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CBA9" w14:textId="77777777" w:rsidR="00E2128B" w:rsidRPr="00DD01FB" w:rsidRDefault="00E2128B" w:rsidP="00E2128B">
      <w:pPr>
        <w:rPr>
          <w:rFonts w:ascii="Arial" w:hAnsi="Arial" w:cs="Arial"/>
          <w:sz w:val="22"/>
          <w:szCs w:val="22"/>
          <w:lang w:val="en-GB"/>
        </w:rPr>
      </w:pPr>
    </w:p>
    <w:p w14:paraId="002DE8B7" w14:textId="77777777" w:rsidR="00E2128B" w:rsidRPr="000B33F5" w:rsidRDefault="00E2128B" w:rsidP="00572184">
      <w:pPr>
        <w:jc w:val="center"/>
        <w:rPr>
          <w:rFonts w:ascii="Arial" w:hAnsi="Arial" w:cs="Arial"/>
          <w:b/>
          <w:sz w:val="22"/>
          <w:szCs w:val="22"/>
          <w:lang w:val="en-GB"/>
        </w:rPr>
      </w:pPr>
      <w:r w:rsidRPr="000B33F5">
        <w:rPr>
          <w:rFonts w:ascii="Arial" w:hAnsi="Arial" w:cs="Arial"/>
          <w:b/>
          <w:sz w:val="22"/>
          <w:szCs w:val="22"/>
          <w:lang w:val="en-GB"/>
        </w:rPr>
        <w:t>INVENTION DISCLOSURE FORM</w:t>
      </w:r>
    </w:p>
    <w:p w14:paraId="7C45718B" w14:textId="77777777" w:rsidR="00994726" w:rsidRPr="000B33F5" w:rsidRDefault="00994726" w:rsidP="00E2128B">
      <w:pPr>
        <w:rPr>
          <w:rFonts w:ascii="Arial" w:hAnsi="Arial" w:cs="Arial"/>
          <w:sz w:val="22"/>
          <w:szCs w:val="22"/>
          <w:lang w:val="en-GB"/>
        </w:rPr>
      </w:pPr>
    </w:p>
    <w:p w14:paraId="0F21E320" w14:textId="77777777" w:rsidR="00AC2AF9" w:rsidRPr="000B33F5" w:rsidRDefault="00AC2AF9" w:rsidP="00E2128B">
      <w:pPr>
        <w:rPr>
          <w:rFonts w:ascii="Arial" w:hAnsi="Arial" w:cs="Arial"/>
          <w:sz w:val="22"/>
          <w:szCs w:val="22"/>
          <w:lang w:val="en-GB"/>
        </w:rPr>
      </w:pPr>
    </w:p>
    <w:p w14:paraId="22130DA1" w14:textId="77777777" w:rsidR="00286C4F" w:rsidRPr="000B33F5" w:rsidRDefault="00AC2AF9" w:rsidP="00AC2AF9">
      <w:pPr>
        <w:jc w:val="both"/>
        <w:rPr>
          <w:rFonts w:ascii="Arial" w:hAnsi="Arial" w:cs="Arial"/>
          <w:sz w:val="22"/>
          <w:szCs w:val="22"/>
          <w:lang w:val="en-GB"/>
        </w:rPr>
      </w:pPr>
      <w:r w:rsidRPr="000B33F5">
        <w:rPr>
          <w:rFonts w:ascii="Arial" w:hAnsi="Arial" w:cs="Arial"/>
          <w:sz w:val="22"/>
          <w:szCs w:val="22"/>
          <w:lang w:val="en-GB"/>
        </w:rPr>
        <w:t xml:space="preserve">This invention disclosure </w:t>
      </w:r>
      <w:r w:rsidR="00CE13DC" w:rsidRPr="000B33F5">
        <w:rPr>
          <w:rFonts w:ascii="Arial" w:hAnsi="Arial" w:cs="Arial"/>
          <w:sz w:val="22"/>
          <w:szCs w:val="22"/>
          <w:lang w:val="en-GB"/>
        </w:rPr>
        <w:t xml:space="preserve">form </w:t>
      </w:r>
      <w:r w:rsidRPr="000B33F5">
        <w:rPr>
          <w:rFonts w:ascii="Arial" w:hAnsi="Arial" w:cs="Arial"/>
          <w:sz w:val="22"/>
          <w:szCs w:val="22"/>
          <w:lang w:val="en-GB"/>
        </w:rPr>
        <w:t xml:space="preserve">is </w:t>
      </w:r>
      <w:r w:rsidR="00CE13DC" w:rsidRPr="000B33F5">
        <w:rPr>
          <w:rFonts w:ascii="Arial" w:hAnsi="Arial" w:cs="Arial"/>
          <w:sz w:val="22"/>
          <w:szCs w:val="22"/>
          <w:lang w:val="en-GB"/>
        </w:rPr>
        <w:t xml:space="preserve">for confidentially reporting your invention in </w:t>
      </w:r>
      <w:r w:rsidRPr="000B33F5">
        <w:rPr>
          <w:rFonts w:ascii="Arial" w:hAnsi="Arial" w:cs="Arial"/>
          <w:sz w:val="22"/>
          <w:szCs w:val="22"/>
          <w:lang w:val="en-GB"/>
        </w:rPr>
        <w:t xml:space="preserve">a written </w:t>
      </w:r>
      <w:r w:rsidR="00CE13DC" w:rsidRPr="000B33F5">
        <w:rPr>
          <w:rFonts w:ascii="Arial" w:hAnsi="Arial" w:cs="Arial"/>
          <w:sz w:val="22"/>
          <w:szCs w:val="22"/>
          <w:lang w:val="en-GB"/>
        </w:rPr>
        <w:t>form to the University. It calls for basic description of the invention and its intended commercial application, the people who contributed, organizations involved and sources of funding and support received</w:t>
      </w:r>
      <w:r w:rsidRPr="000B33F5">
        <w:rPr>
          <w:rFonts w:ascii="Arial" w:hAnsi="Arial" w:cs="Arial"/>
          <w:sz w:val="22"/>
          <w:szCs w:val="22"/>
          <w:lang w:val="en-GB"/>
        </w:rPr>
        <w:t xml:space="preserve">. </w:t>
      </w:r>
      <w:r w:rsidR="00CE13DC" w:rsidRPr="000B33F5">
        <w:rPr>
          <w:rFonts w:ascii="Arial" w:hAnsi="Arial" w:cs="Arial"/>
          <w:sz w:val="22"/>
          <w:szCs w:val="22"/>
          <w:lang w:val="en-GB"/>
        </w:rPr>
        <w:t>This information helps University to</w:t>
      </w:r>
      <w:r w:rsidRPr="000B33F5">
        <w:rPr>
          <w:rFonts w:ascii="Arial" w:hAnsi="Arial" w:cs="Arial"/>
          <w:sz w:val="22"/>
          <w:szCs w:val="22"/>
          <w:lang w:val="en-GB"/>
        </w:rPr>
        <w:t>:</w:t>
      </w:r>
    </w:p>
    <w:p w14:paraId="4FFEAC82" w14:textId="77777777" w:rsidR="00AC2AF9" w:rsidRPr="000B33F5" w:rsidRDefault="00AC2AF9" w:rsidP="00AC2AF9">
      <w:pPr>
        <w:pStyle w:val="ListParagraph"/>
        <w:numPr>
          <w:ilvl w:val="0"/>
          <w:numId w:val="24"/>
        </w:numPr>
        <w:jc w:val="both"/>
        <w:rPr>
          <w:rFonts w:ascii="Arial" w:hAnsi="Arial" w:cs="Arial"/>
          <w:sz w:val="22"/>
          <w:szCs w:val="22"/>
          <w:lang w:val="en-GB"/>
        </w:rPr>
      </w:pPr>
      <w:r w:rsidRPr="000B33F5">
        <w:rPr>
          <w:rFonts w:ascii="Arial" w:hAnsi="Arial" w:cs="Arial"/>
          <w:sz w:val="22"/>
          <w:szCs w:val="22"/>
          <w:lang w:val="en-GB"/>
        </w:rPr>
        <w:t>understand the ownership of the invention</w:t>
      </w:r>
    </w:p>
    <w:p w14:paraId="782CDAF4" w14:textId="77777777" w:rsidR="00AC2AF9" w:rsidRPr="000B33F5" w:rsidRDefault="00AC2AF9" w:rsidP="00AC2AF9">
      <w:pPr>
        <w:pStyle w:val="ListParagraph"/>
        <w:numPr>
          <w:ilvl w:val="0"/>
          <w:numId w:val="24"/>
        </w:numPr>
        <w:jc w:val="both"/>
        <w:rPr>
          <w:rFonts w:ascii="Arial" w:hAnsi="Arial" w:cs="Arial"/>
          <w:sz w:val="22"/>
          <w:szCs w:val="22"/>
          <w:lang w:val="en-GB"/>
        </w:rPr>
      </w:pPr>
      <w:r w:rsidRPr="000B33F5">
        <w:rPr>
          <w:rFonts w:ascii="Arial" w:hAnsi="Arial" w:cs="Arial"/>
          <w:sz w:val="22"/>
          <w:szCs w:val="22"/>
          <w:lang w:val="en-GB"/>
        </w:rPr>
        <w:t>assess whether the invention is patentable</w:t>
      </w:r>
    </w:p>
    <w:p w14:paraId="6BD8B9C6" w14:textId="77777777" w:rsidR="00AC2AF9" w:rsidRPr="000B33F5" w:rsidRDefault="00AC2AF9" w:rsidP="00AC2AF9">
      <w:pPr>
        <w:pStyle w:val="ListParagraph"/>
        <w:numPr>
          <w:ilvl w:val="0"/>
          <w:numId w:val="24"/>
        </w:numPr>
        <w:jc w:val="both"/>
        <w:rPr>
          <w:rFonts w:ascii="Arial" w:hAnsi="Arial" w:cs="Arial"/>
          <w:sz w:val="22"/>
          <w:szCs w:val="22"/>
          <w:lang w:val="en-GB"/>
        </w:rPr>
      </w:pPr>
      <w:r w:rsidRPr="000B33F5">
        <w:rPr>
          <w:rFonts w:ascii="Arial" w:hAnsi="Arial" w:cs="Arial"/>
          <w:sz w:val="22"/>
          <w:szCs w:val="22"/>
          <w:lang w:val="en-GB"/>
        </w:rPr>
        <w:t>assess whether the invention has potential commercial value</w:t>
      </w:r>
    </w:p>
    <w:p w14:paraId="745BD9F0" w14:textId="77777777" w:rsidR="00AC2AF9" w:rsidRPr="000B33F5" w:rsidRDefault="00AC2AF9" w:rsidP="00AC2AF9">
      <w:pPr>
        <w:jc w:val="both"/>
        <w:rPr>
          <w:rFonts w:ascii="Arial" w:hAnsi="Arial" w:cs="Arial"/>
          <w:sz w:val="22"/>
          <w:szCs w:val="22"/>
          <w:lang w:val="en-GB"/>
        </w:rPr>
      </w:pPr>
    </w:p>
    <w:p w14:paraId="02C4B385" w14:textId="77777777" w:rsidR="00AC2AF9" w:rsidRPr="000B33F5" w:rsidRDefault="00AC2AF9" w:rsidP="00AC2AF9">
      <w:pPr>
        <w:jc w:val="both"/>
        <w:rPr>
          <w:rFonts w:ascii="Arial" w:hAnsi="Arial" w:cs="Arial"/>
          <w:sz w:val="22"/>
          <w:szCs w:val="22"/>
          <w:lang w:val="en-GB"/>
        </w:rPr>
      </w:pPr>
      <w:r w:rsidRPr="000B33F5">
        <w:rPr>
          <w:rFonts w:ascii="Arial" w:hAnsi="Arial" w:cs="Arial"/>
          <w:sz w:val="22"/>
          <w:szCs w:val="22"/>
          <w:lang w:val="en-GB"/>
        </w:rPr>
        <w:t xml:space="preserve">To </w:t>
      </w:r>
      <w:r w:rsidR="00CE13DC" w:rsidRPr="000B33F5">
        <w:rPr>
          <w:rFonts w:ascii="Arial" w:hAnsi="Arial" w:cs="Arial"/>
          <w:sz w:val="22"/>
          <w:szCs w:val="22"/>
          <w:lang w:val="en-GB"/>
        </w:rPr>
        <w:t xml:space="preserve">help us </w:t>
      </w:r>
      <w:r w:rsidRPr="000B33F5">
        <w:rPr>
          <w:rFonts w:ascii="Arial" w:hAnsi="Arial" w:cs="Arial"/>
          <w:sz w:val="22"/>
          <w:szCs w:val="22"/>
          <w:lang w:val="en-GB"/>
        </w:rPr>
        <w:t xml:space="preserve">with the above, please provide as many details as possible. If you don’t have the information requested, </w:t>
      </w:r>
      <w:r w:rsidR="00CE13DC" w:rsidRPr="000B33F5">
        <w:rPr>
          <w:rFonts w:ascii="Arial" w:hAnsi="Arial" w:cs="Arial"/>
          <w:sz w:val="22"/>
          <w:szCs w:val="22"/>
          <w:lang w:val="en-GB"/>
        </w:rPr>
        <w:t xml:space="preserve">you may leave it empty and </w:t>
      </w:r>
      <w:r w:rsidRPr="000B33F5">
        <w:rPr>
          <w:rFonts w:ascii="Arial" w:hAnsi="Arial" w:cs="Arial"/>
          <w:sz w:val="22"/>
          <w:szCs w:val="22"/>
          <w:lang w:val="en-GB"/>
        </w:rPr>
        <w:t xml:space="preserve">move to the next section. </w:t>
      </w:r>
    </w:p>
    <w:p w14:paraId="4F279503" w14:textId="77777777" w:rsidR="00AC2AF9" w:rsidRPr="000B33F5" w:rsidRDefault="00AC2AF9" w:rsidP="00AC2AF9">
      <w:pPr>
        <w:jc w:val="both"/>
        <w:rPr>
          <w:rFonts w:ascii="Arial" w:hAnsi="Arial" w:cs="Arial"/>
          <w:sz w:val="22"/>
          <w:szCs w:val="22"/>
          <w:lang w:val="en-GB"/>
        </w:rPr>
      </w:pPr>
    </w:p>
    <w:p w14:paraId="3C8C6790" w14:textId="77777777" w:rsidR="00AC2AF9" w:rsidRPr="000B33F5" w:rsidRDefault="00AC2AF9" w:rsidP="00AC2AF9">
      <w:pPr>
        <w:jc w:val="both"/>
        <w:rPr>
          <w:rFonts w:ascii="Arial" w:hAnsi="Arial" w:cs="Arial"/>
          <w:sz w:val="22"/>
          <w:szCs w:val="22"/>
          <w:lang w:val="en-GB"/>
        </w:rPr>
      </w:pPr>
      <w:r w:rsidRPr="000B33F5">
        <w:rPr>
          <w:rFonts w:ascii="Arial" w:hAnsi="Arial" w:cs="Arial"/>
          <w:sz w:val="22"/>
          <w:szCs w:val="22"/>
          <w:lang w:val="en-GB"/>
        </w:rPr>
        <w:t>Thank you for submitting your invention disclosure</w:t>
      </w:r>
      <w:r w:rsidR="00CE13DC" w:rsidRPr="000B33F5">
        <w:rPr>
          <w:rFonts w:ascii="Arial" w:hAnsi="Arial" w:cs="Arial"/>
          <w:sz w:val="22"/>
          <w:szCs w:val="22"/>
          <w:lang w:val="en-GB"/>
        </w:rPr>
        <w:t>!</w:t>
      </w:r>
    </w:p>
    <w:p w14:paraId="716DD720" w14:textId="77777777" w:rsidR="00994726" w:rsidRPr="000B33F5" w:rsidRDefault="00994726" w:rsidP="00E2128B">
      <w:pPr>
        <w:rPr>
          <w:rFonts w:ascii="Arial" w:hAnsi="Arial" w:cs="Arial"/>
          <w:sz w:val="22"/>
          <w:szCs w:val="22"/>
          <w:lang w:val="en-GB"/>
        </w:rPr>
      </w:pPr>
    </w:p>
    <w:p w14:paraId="1DE2E256" w14:textId="50CF3B4A" w:rsidR="00AC2AF9" w:rsidRPr="000B33F5" w:rsidRDefault="00B5784B" w:rsidP="00E2128B">
      <w:pPr>
        <w:rPr>
          <w:rFonts w:ascii="Arial" w:hAnsi="Arial" w:cs="Arial"/>
          <w:b/>
          <w:sz w:val="22"/>
          <w:szCs w:val="22"/>
          <w:lang w:val="en-GB"/>
        </w:rPr>
      </w:pPr>
      <w:r w:rsidRPr="000B33F5">
        <w:rPr>
          <w:rFonts w:ascii="Arial" w:hAnsi="Arial" w:cs="Arial"/>
          <w:b/>
          <w:sz w:val="22"/>
          <w:szCs w:val="22"/>
          <w:lang w:val="en-GB"/>
        </w:rPr>
        <w:t xml:space="preserve">Disclosure </w:t>
      </w:r>
      <w:r w:rsidR="00126F5C" w:rsidRPr="000B33F5">
        <w:rPr>
          <w:rFonts w:ascii="Arial" w:hAnsi="Arial" w:cs="Arial"/>
          <w:b/>
          <w:sz w:val="22"/>
          <w:szCs w:val="22"/>
          <w:lang w:val="en-GB"/>
        </w:rPr>
        <w:t>type</w:t>
      </w:r>
      <w:r w:rsidR="00B039B8">
        <w:rPr>
          <w:rFonts w:ascii="Arial" w:hAnsi="Arial" w:cs="Arial"/>
          <w:b/>
          <w:sz w:val="22"/>
          <w:szCs w:val="22"/>
          <w:lang w:val="en-GB"/>
        </w:rPr>
        <w:t>. P</w:t>
      </w:r>
      <w:r w:rsidR="00AF34E3">
        <w:rPr>
          <w:rFonts w:ascii="Arial" w:hAnsi="Arial" w:cs="Arial"/>
          <w:b/>
          <w:sz w:val="22"/>
          <w:szCs w:val="22"/>
          <w:lang w:val="en-GB"/>
        </w:rPr>
        <w:t xml:space="preserve">lease </w:t>
      </w:r>
      <w:r w:rsidR="00B039B8">
        <w:rPr>
          <w:rFonts w:ascii="Arial" w:hAnsi="Arial" w:cs="Arial"/>
          <w:b/>
          <w:sz w:val="22"/>
          <w:szCs w:val="22"/>
          <w:lang w:val="en-GB"/>
        </w:rPr>
        <w:t>check the box that best describes your disclosure</w:t>
      </w:r>
      <w:r w:rsidR="00AF34E3">
        <w:rPr>
          <w:rFonts w:ascii="Arial" w:hAnsi="Arial" w:cs="Arial"/>
          <w:b/>
          <w:sz w:val="22"/>
          <w:szCs w:val="22"/>
          <w:lang w:val="en-GB"/>
        </w:rPr>
        <w:t>:</w:t>
      </w:r>
    </w:p>
    <w:tbl>
      <w:tblPr>
        <w:tblStyle w:val="TableGrid"/>
        <w:tblW w:w="9609" w:type="dxa"/>
        <w:tblLook w:val="04A0" w:firstRow="1" w:lastRow="0" w:firstColumn="1" w:lastColumn="0" w:noHBand="0" w:noVBand="1"/>
      </w:tblPr>
      <w:tblGrid>
        <w:gridCol w:w="2510"/>
        <w:gridCol w:w="2163"/>
        <w:gridCol w:w="2832"/>
        <w:gridCol w:w="2104"/>
      </w:tblGrid>
      <w:tr w:rsidR="00126F5C" w:rsidRPr="000B33F5" w14:paraId="4FABFAA8" w14:textId="77777777" w:rsidTr="00B5784B">
        <w:trPr>
          <w:trHeight w:val="413"/>
        </w:trPr>
        <w:tc>
          <w:tcPr>
            <w:tcW w:w="2510" w:type="dxa"/>
          </w:tcPr>
          <w:p w14:paraId="58E8AF3B" w14:textId="3851664F" w:rsidR="00126F5C" w:rsidRPr="000B33F5" w:rsidRDefault="00126F5C" w:rsidP="00411991">
            <w:pPr>
              <w:rPr>
                <w:rFonts w:ascii="Arial" w:hAnsi="Arial" w:cs="Arial"/>
                <w:bCs/>
                <w:sz w:val="22"/>
                <w:szCs w:val="22"/>
                <w:lang w:val="en-GB"/>
              </w:rPr>
            </w:pPr>
            <w:r w:rsidRPr="000B33F5">
              <w:rPr>
                <w:rFonts w:ascii="Arial" w:hAnsi="Arial" w:cs="Arial"/>
                <w:bCs/>
                <w:sz w:val="22"/>
                <w:szCs w:val="22"/>
                <w:lang w:val="en-GB"/>
              </w:rPr>
              <w:t>In</w:t>
            </w:r>
            <w:r w:rsidR="00B5784B" w:rsidRPr="000B33F5">
              <w:rPr>
                <w:rFonts w:ascii="Arial" w:hAnsi="Arial" w:cs="Arial"/>
                <w:bCs/>
                <w:sz w:val="22"/>
                <w:szCs w:val="22"/>
                <w:lang w:val="en-GB"/>
              </w:rPr>
              <w:t>vention</w:t>
            </w:r>
          </w:p>
        </w:tc>
        <w:tc>
          <w:tcPr>
            <w:tcW w:w="2163" w:type="dxa"/>
          </w:tcPr>
          <w:p w14:paraId="71975CD9" w14:textId="66268D55" w:rsidR="00126F5C" w:rsidRPr="000B33F5" w:rsidRDefault="00126F5C" w:rsidP="00411991">
            <w:pPr>
              <w:rPr>
                <w:rFonts w:ascii="Arial" w:hAnsi="Arial" w:cs="Arial"/>
                <w:bCs/>
                <w:sz w:val="22"/>
                <w:szCs w:val="22"/>
                <w:lang w:val="en-GB"/>
              </w:rPr>
            </w:pPr>
            <w:r w:rsidRPr="000B33F5">
              <w:rPr>
                <w:rFonts w:ascii="Arial" w:hAnsi="Arial" w:cs="Arial"/>
                <w:bCs/>
                <w:sz w:val="22"/>
                <w:szCs w:val="22"/>
                <w:lang w:val="en-GB"/>
              </w:rPr>
              <w:t>Idea</w:t>
            </w:r>
            <w:r w:rsidR="00B5784B" w:rsidRPr="000B33F5">
              <w:rPr>
                <w:rFonts w:ascii="Arial" w:hAnsi="Arial" w:cs="Arial"/>
                <w:bCs/>
                <w:sz w:val="22"/>
                <w:szCs w:val="22"/>
                <w:lang w:val="en-GB"/>
              </w:rPr>
              <w:t xml:space="preserve"> or </w:t>
            </w:r>
            <w:r w:rsidR="004C2104" w:rsidRPr="000B33F5">
              <w:rPr>
                <w:rFonts w:ascii="Arial" w:hAnsi="Arial" w:cs="Arial"/>
                <w:bCs/>
                <w:sz w:val="22"/>
                <w:szCs w:val="22"/>
                <w:lang w:val="en-GB"/>
              </w:rPr>
              <w:t xml:space="preserve">utilization </w:t>
            </w:r>
            <w:r w:rsidR="00B5784B" w:rsidRPr="000B33F5">
              <w:rPr>
                <w:rFonts w:ascii="Arial" w:hAnsi="Arial" w:cs="Arial"/>
                <w:bCs/>
                <w:sz w:val="22"/>
                <w:szCs w:val="22"/>
                <w:lang w:val="en-GB"/>
              </w:rPr>
              <w:t>concept</w:t>
            </w:r>
          </w:p>
        </w:tc>
        <w:tc>
          <w:tcPr>
            <w:tcW w:w="2832" w:type="dxa"/>
          </w:tcPr>
          <w:p w14:paraId="56D1D8AE" w14:textId="5AA00DCA" w:rsidR="00126F5C" w:rsidRPr="000B33F5" w:rsidRDefault="00126F5C" w:rsidP="00411991">
            <w:pPr>
              <w:rPr>
                <w:rFonts w:ascii="Arial" w:hAnsi="Arial" w:cs="Arial"/>
                <w:bCs/>
                <w:sz w:val="22"/>
                <w:szCs w:val="22"/>
                <w:lang w:val="en-GB"/>
              </w:rPr>
            </w:pPr>
            <w:r w:rsidRPr="000B33F5">
              <w:rPr>
                <w:rFonts w:ascii="Arial" w:hAnsi="Arial" w:cs="Arial"/>
                <w:bCs/>
                <w:sz w:val="22"/>
                <w:szCs w:val="22"/>
                <w:lang w:val="en-GB"/>
              </w:rPr>
              <w:t xml:space="preserve">Invention </w:t>
            </w:r>
            <w:r w:rsidR="00B5784B" w:rsidRPr="000B33F5">
              <w:rPr>
                <w:rFonts w:ascii="Arial" w:hAnsi="Arial" w:cs="Arial"/>
                <w:bCs/>
                <w:sz w:val="22"/>
                <w:szCs w:val="22"/>
                <w:lang w:val="en-GB"/>
              </w:rPr>
              <w:t>/ work product</w:t>
            </w:r>
            <w:r w:rsidRPr="000B33F5">
              <w:rPr>
                <w:rFonts w:ascii="Arial" w:hAnsi="Arial" w:cs="Arial"/>
                <w:bCs/>
                <w:sz w:val="22"/>
                <w:szCs w:val="22"/>
                <w:lang w:val="en-GB"/>
              </w:rPr>
              <w:t xml:space="preserve"> including software</w:t>
            </w:r>
          </w:p>
        </w:tc>
        <w:tc>
          <w:tcPr>
            <w:tcW w:w="2104" w:type="dxa"/>
          </w:tcPr>
          <w:p w14:paraId="4B72821F" w14:textId="6D4B48E3" w:rsidR="00126F5C" w:rsidRPr="000B33F5" w:rsidRDefault="00126F5C" w:rsidP="00411991">
            <w:pPr>
              <w:rPr>
                <w:rFonts w:ascii="Arial" w:hAnsi="Arial" w:cs="Arial"/>
                <w:bCs/>
                <w:sz w:val="22"/>
                <w:szCs w:val="22"/>
                <w:lang w:val="en-GB"/>
              </w:rPr>
            </w:pPr>
            <w:r w:rsidRPr="000B33F5">
              <w:rPr>
                <w:rFonts w:ascii="Arial" w:hAnsi="Arial" w:cs="Arial"/>
                <w:bCs/>
                <w:sz w:val="22"/>
                <w:szCs w:val="22"/>
                <w:lang w:val="en-GB"/>
              </w:rPr>
              <w:t>Research tool</w:t>
            </w:r>
          </w:p>
        </w:tc>
      </w:tr>
      <w:tr w:rsidR="00126F5C" w:rsidRPr="000B33F5" w14:paraId="15C70410" w14:textId="77777777" w:rsidTr="00B5784B">
        <w:trPr>
          <w:trHeight w:val="237"/>
        </w:trPr>
        <w:tc>
          <w:tcPr>
            <w:tcW w:w="2510" w:type="dxa"/>
          </w:tcPr>
          <w:p w14:paraId="7A72D970" w14:textId="77777777" w:rsidR="00126F5C" w:rsidRPr="000B33F5" w:rsidRDefault="00126F5C" w:rsidP="00411991">
            <w:pPr>
              <w:rPr>
                <w:rFonts w:ascii="Arial" w:hAnsi="Arial" w:cs="Arial"/>
                <w:bCs/>
                <w:sz w:val="22"/>
                <w:szCs w:val="22"/>
                <w:lang w:val="en-GB"/>
              </w:rPr>
            </w:pPr>
          </w:p>
        </w:tc>
        <w:tc>
          <w:tcPr>
            <w:tcW w:w="2163" w:type="dxa"/>
          </w:tcPr>
          <w:p w14:paraId="230C88C3" w14:textId="77777777" w:rsidR="00126F5C" w:rsidRPr="000B33F5" w:rsidRDefault="00126F5C" w:rsidP="00411991">
            <w:pPr>
              <w:rPr>
                <w:rFonts w:ascii="Arial" w:hAnsi="Arial" w:cs="Arial"/>
                <w:bCs/>
                <w:sz w:val="22"/>
                <w:szCs w:val="22"/>
                <w:lang w:val="en-GB"/>
              </w:rPr>
            </w:pPr>
          </w:p>
        </w:tc>
        <w:tc>
          <w:tcPr>
            <w:tcW w:w="2832" w:type="dxa"/>
          </w:tcPr>
          <w:p w14:paraId="32E76A0C" w14:textId="77777777" w:rsidR="00126F5C" w:rsidRPr="000B33F5" w:rsidRDefault="00126F5C" w:rsidP="00411991">
            <w:pPr>
              <w:rPr>
                <w:rFonts w:ascii="Arial" w:hAnsi="Arial" w:cs="Arial"/>
                <w:bCs/>
                <w:sz w:val="22"/>
                <w:szCs w:val="22"/>
                <w:lang w:val="en-GB"/>
              </w:rPr>
            </w:pPr>
          </w:p>
        </w:tc>
        <w:tc>
          <w:tcPr>
            <w:tcW w:w="2104" w:type="dxa"/>
          </w:tcPr>
          <w:p w14:paraId="72DC1397" w14:textId="77777777" w:rsidR="00126F5C" w:rsidRPr="000B33F5" w:rsidRDefault="00126F5C" w:rsidP="00411991">
            <w:pPr>
              <w:rPr>
                <w:rFonts w:ascii="Arial" w:hAnsi="Arial" w:cs="Arial"/>
                <w:bCs/>
                <w:sz w:val="22"/>
                <w:szCs w:val="22"/>
                <w:lang w:val="en-GB"/>
              </w:rPr>
            </w:pPr>
          </w:p>
        </w:tc>
      </w:tr>
    </w:tbl>
    <w:p w14:paraId="1729B4B9" w14:textId="77777777" w:rsidR="00126F5C" w:rsidRPr="000B33F5" w:rsidRDefault="00126F5C" w:rsidP="00E2128B">
      <w:pPr>
        <w:rPr>
          <w:rFonts w:ascii="Arial" w:hAnsi="Arial" w:cs="Arial"/>
          <w:sz w:val="22"/>
          <w:szCs w:val="22"/>
          <w:lang w:val="en-GB"/>
        </w:rPr>
      </w:pPr>
    </w:p>
    <w:p w14:paraId="2411AC86" w14:textId="77777777" w:rsidR="00AC2AF9" w:rsidRPr="000B33F5" w:rsidRDefault="00AC2AF9" w:rsidP="00E2128B">
      <w:pPr>
        <w:rPr>
          <w:rFonts w:ascii="Arial" w:hAnsi="Arial" w:cs="Arial"/>
          <w:sz w:val="22"/>
          <w:szCs w:val="22"/>
          <w:lang w:val="en-GB"/>
        </w:rPr>
      </w:pPr>
    </w:p>
    <w:p w14:paraId="55145BC2" w14:textId="77777777" w:rsidR="00994726" w:rsidRPr="000B33F5" w:rsidRDefault="00BF1490" w:rsidP="00BF1490">
      <w:pPr>
        <w:rPr>
          <w:rFonts w:ascii="Arial" w:hAnsi="Arial" w:cs="Arial"/>
          <w:b/>
          <w:bCs/>
          <w:sz w:val="22"/>
          <w:szCs w:val="22"/>
          <w:lang w:val="en-GB"/>
        </w:rPr>
      </w:pPr>
      <w:r w:rsidRPr="000B33F5">
        <w:rPr>
          <w:rFonts w:ascii="Arial" w:hAnsi="Arial" w:cs="Arial"/>
          <w:b/>
          <w:bCs/>
          <w:sz w:val="22"/>
          <w:szCs w:val="22"/>
          <w:lang w:val="en-GB"/>
        </w:rPr>
        <w:t xml:space="preserve">1. </w:t>
      </w:r>
      <w:r w:rsidR="00994726" w:rsidRPr="000B33F5">
        <w:rPr>
          <w:rFonts w:ascii="Arial" w:hAnsi="Arial" w:cs="Arial"/>
          <w:b/>
          <w:bCs/>
          <w:sz w:val="22"/>
          <w:szCs w:val="22"/>
          <w:lang w:val="en-GB"/>
        </w:rPr>
        <w:t xml:space="preserve">Title of the invention </w:t>
      </w:r>
    </w:p>
    <w:p w14:paraId="0910FB78" w14:textId="77777777" w:rsidR="00994726" w:rsidRPr="000B33F5" w:rsidRDefault="001E5DFD" w:rsidP="00994726">
      <w:pPr>
        <w:rPr>
          <w:rFonts w:ascii="Arial" w:hAnsi="Arial" w:cs="Arial"/>
          <w:bCs/>
          <w:sz w:val="22"/>
          <w:szCs w:val="22"/>
          <w:lang w:val="en-GB"/>
        </w:rPr>
      </w:pPr>
      <w:r w:rsidRPr="000B33F5">
        <w:rPr>
          <w:rFonts w:ascii="Arial" w:hAnsi="Arial" w:cs="Arial"/>
          <w:bCs/>
          <w:sz w:val="22"/>
          <w:szCs w:val="22"/>
          <w:lang w:val="en-GB"/>
        </w:rPr>
        <w:t>Please provide a</w:t>
      </w:r>
      <w:r w:rsidR="00994726" w:rsidRPr="000B33F5">
        <w:rPr>
          <w:rFonts w:ascii="Arial" w:hAnsi="Arial" w:cs="Arial"/>
          <w:bCs/>
          <w:sz w:val="22"/>
          <w:szCs w:val="22"/>
          <w:lang w:val="en-GB"/>
        </w:rPr>
        <w:t xml:space="preserve"> descriptive title of the invention (short and explicit). </w:t>
      </w:r>
    </w:p>
    <w:tbl>
      <w:tblPr>
        <w:tblStyle w:val="TableGrid"/>
        <w:tblW w:w="0" w:type="auto"/>
        <w:tblLook w:val="04A0" w:firstRow="1" w:lastRow="0" w:firstColumn="1" w:lastColumn="0" w:noHBand="0" w:noVBand="1"/>
      </w:tblPr>
      <w:tblGrid>
        <w:gridCol w:w="9514"/>
      </w:tblGrid>
      <w:tr w:rsidR="0006359A" w:rsidRPr="005311F7" w14:paraId="3E350CAA" w14:textId="77777777" w:rsidTr="00A04C2B">
        <w:trPr>
          <w:trHeight w:val="541"/>
        </w:trPr>
        <w:tc>
          <w:tcPr>
            <w:tcW w:w="9514" w:type="dxa"/>
          </w:tcPr>
          <w:p w14:paraId="70B08040" w14:textId="41BC33B7" w:rsidR="0006359A" w:rsidRPr="000B33F5" w:rsidRDefault="0006359A" w:rsidP="00994726">
            <w:pPr>
              <w:rPr>
                <w:rFonts w:ascii="Arial" w:hAnsi="Arial" w:cs="Arial"/>
                <w:sz w:val="22"/>
                <w:szCs w:val="22"/>
                <w:lang w:val="en-GB"/>
              </w:rPr>
            </w:pPr>
            <w:bookmarkStart w:id="0" w:name="_Hlk511307143"/>
          </w:p>
        </w:tc>
      </w:tr>
      <w:tr w:rsidR="0006359A" w:rsidRPr="005311F7" w14:paraId="1BC7EA92" w14:textId="77777777" w:rsidTr="00A04C2B">
        <w:trPr>
          <w:trHeight w:val="549"/>
        </w:trPr>
        <w:tc>
          <w:tcPr>
            <w:tcW w:w="9514" w:type="dxa"/>
          </w:tcPr>
          <w:p w14:paraId="1433A183" w14:textId="77777777" w:rsidR="0006359A" w:rsidRPr="000B33F5" w:rsidRDefault="0006359A" w:rsidP="00994726">
            <w:pPr>
              <w:rPr>
                <w:rFonts w:ascii="Arial" w:hAnsi="Arial" w:cs="Arial"/>
                <w:sz w:val="22"/>
                <w:szCs w:val="22"/>
                <w:lang w:val="en-GB"/>
              </w:rPr>
            </w:pPr>
          </w:p>
        </w:tc>
      </w:tr>
      <w:bookmarkEnd w:id="0"/>
    </w:tbl>
    <w:p w14:paraId="5F7E9D8E" w14:textId="541AF635" w:rsidR="00DF7FD0" w:rsidRDefault="00DF7FD0" w:rsidP="00572184">
      <w:pPr>
        <w:rPr>
          <w:rFonts w:ascii="Arial" w:hAnsi="Arial" w:cs="Arial"/>
          <w:sz w:val="22"/>
          <w:szCs w:val="22"/>
          <w:lang w:val="en-US"/>
        </w:rPr>
      </w:pPr>
    </w:p>
    <w:p w14:paraId="29642726" w14:textId="77777777" w:rsidR="00547542" w:rsidRPr="000B33F5" w:rsidRDefault="00547542" w:rsidP="00572184">
      <w:pPr>
        <w:rPr>
          <w:rFonts w:ascii="Arial" w:hAnsi="Arial" w:cs="Arial"/>
          <w:sz w:val="22"/>
          <w:szCs w:val="22"/>
          <w:lang w:val="en-US"/>
        </w:rPr>
      </w:pPr>
    </w:p>
    <w:p w14:paraId="176F4B79" w14:textId="039B2108" w:rsidR="00572184" w:rsidRDefault="00572184" w:rsidP="003674EE">
      <w:pPr>
        <w:jc w:val="both"/>
        <w:rPr>
          <w:rFonts w:ascii="Arial" w:hAnsi="Arial" w:cs="Arial"/>
          <w:bCs/>
          <w:sz w:val="22"/>
          <w:szCs w:val="22"/>
          <w:lang w:val="en-GB"/>
        </w:rPr>
      </w:pPr>
      <w:r w:rsidRPr="000B33F5">
        <w:rPr>
          <w:rFonts w:ascii="Arial" w:hAnsi="Arial" w:cs="Arial"/>
          <w:b/>
          <w:bCs/>
          <w:sz w:val="22"/>
          <w:szCs w:val="22"/>
          <w:lang w:val="en-GB"/>
        </w:rPr>
        <w:t xml:space="preserve">2. Please list all inventors </w:t>
      </w:r>
      <w:r w:rsidRPr="000B33F5">
        <w:rPr>
          <w:rFonts w:ascii="Arial" w:hAnsi="Arial" w:cs="Arial"/>
          <w:bCs/>
          <w:sz w:val="22"/>
          <w:szCs w:val="22"/>
          <w:lang w:val="en-GB"/>
        </w:rPr>
        <w:t xml:space="preserve">including position, department and contact information (also </w:t>
      </w:r>
      <w:r w:rsidR="00DC58B3" w:rsidRPr="000B33F5">
        <w:rPr>
          <w:rFonts w:ascii="Arial" w:hAnsi="Arial" w:cs="Arial"/>
          <w:bCs/>
          <w:sz w:val="22"/>
          <w:szCs w:val="22"/>
          <w:lang w:val="en-GB"/>
        </w:rPr>
        <w:t xml:space="preserve">from </w:t>
      </w:r>
      <w:r w:rsidRPr="000B33F5">
        <w:rPr>
          <w:rFonts w:ascii="Arial" w:hAnsi="Arial" w:cs="Arial"/>
          <w:bCs/>
          <w:sz w:val="22"/>
          <w:szCs w:val="22"/>
          <w:lang w:val="en-GB"/>
        </w:rPr>
        <w:t>outside the University of Helsinki).</w:t>
      </w:r>
      <w:r w:rsidR="00DC58B3" w:rsidRPr="000B33F5">
        <w:rPr>
          <w:rFonts w:ascii="Arial" w:hAnsi="Arial" w:cs="Arial"/>
          <w:b/>
          <w:bCs/>
          <w:sz w:val="22"/>
          <w:szCs w:val="22"/>
          <w:lang w:val="en-GB"/>
        </w:rPr>
        <w:t xml:space="preserve"> </w:t>
      </w:r>
      <w:r w:rsidRPr="000B33F5">
        <w:rPr>
          <w:rFonts w:ascii="Arial" w:hAnsi="Arial" w:cs="Arial"/>
          <w:bCs/>
          <w:sz w:val="22"/>
          <w:szCs w:val="22"/>
          <w:lang w:val="en-GB"/>
        </w:rPr>
        <w:t xml:space="preserve">Mark the primary contact person </w:t>
      </w:r>
      <w:r w:rsidRPr="000B33F5">
        <w:rPr>
          <w:rFonts w:ascii="Arial" w:hAnsi="Arial" w:cs="Arial"/>
          <w:b/>
          <w:bCs/>
          <w:sz w:val="22"/>
          <w:szCs w:val="22"/>
          <w:lang w:val="en-GB"/>
        </w:rPr>
        <w:t>in bold</w:t>
      </w:r>
      <w:r w:rsidRPr="000B33F5">
        <w:rPr>
          <w:rFonts w:ascii="Arial" w:hAnsi="Arial" w:cs="Arial"/>
          <w:bCs/>
          <w:sz w:val="22"/>
          <w:szCs w:val="22"/>
          <w:lang w:val="en-GB"/>
        </w:rPr>
        <w:t xml:space="preserve">. </w:t>
      </w:r>
      <w:r w:rsidR="00551449" w:rsidRPr="00AF34E3">
        <w:rPr>
          <w:rFonts w:ascii="Arial" w:hAnsi="Arial" w:cs="Arial"/>
          <w:bCs/>
          <w:sz w:val="22"/>
          <w:szCs w:val="22"/>
          <w:lang w:val="en-GB"/>
        </w:rPr>
        <w:t xml:space="preserve">Please </w:t>
      </w:r>
      <w:r w:rsidR="00AF34E3" w:rsidRPr="00AF34E3">
        <w:rPr>
          <w:rFonts w:ascii="Arial" w:hAnsi="Arial" w:cs="Arial"/>
          <w:bCs/>
          <w:sz w:val="22"/>
          <w:szCs w:val="22"/>
          <w:lang w:val="en-GB"/>
        </w:rPr>
        <w:t xml:space="preserve">also </w:t>
      </w:r>
      <w:r w:rsidR="00551449" w:rsidRPr="00AF34E3">
        <w:rPr>
          <w:rFonts w:ascii="Arial" w:hAnsi="Arial" w:cs="Arial"/>
          <w:bCs/>
          <w:sz w:val="22"/>
          <w:szCs w:val="22"/>
          <w:lang w:val="en-GB"/>
        </w:rPr>
        <w:t>describe the contribution and share (%) of each inventor to the creation of the invention.</w:t>
      </w:r>
    </w:p>
    <w:tbl>
      <w:tblPr>
        <w:tblStyle w:val="TableGrid"/>
        <w:tblW w:w="0" w:type="auto"/>
        <w:tblLook w:val="04A0" w:firstRow="1" w:lastRow="0" w:firstColumn="1" w:lastColumn="0" w:noHBand="0" w:noVBand="1"/>
      </w:tblPr>
      <w:tblGrid>
        <w:gridCol w:w="1873"/>
        <w:gridCol w:w="1889"/>
        <w:gridCol w:w="1904"/>
        <w:gridCol w:w="1662"/>
        <w:gridCol w:w="2186"/>
      </w:tblGrid>
      <w:tr w:rsidR="000C6E8E" w:rsidRPr="00DD01FB" w14:paraId="1BB17819" w14:textId="77777777" w:rsidTr="000C6E8E">
        <w:trPr>
          <w:trHeight w:val="454"/>
        </w:trPr>
        <w:tc>
          <w:tcPr>
            <w:tcW w:w="1873" w:type="dxa"/>
            <w:vAlign w:val="center"/>
          </w:tcPr>
          <w:p w14:paraId="1A4117DD" w14:textId="3316020C" w:rsidR="000C6E8E" w:rsidRPr="00DD01FB" w:rsidRDefault="000C6E8E" w:rsidP="00170F63">
            <w:pPr>
              <w:rPr>
                <w:rFonts w:ascii="Arial" w:hAnsi="Arial" w:cs="Arial"/>
                <w:bCs/>
                <w:sz w:val="22"/>
                <w:szCs w:val="22"/>
                <w:lang w:val="en-GB"/>
              </w:rPr>
            </w:pPr>
            <w:r>
              <w:rPr>
                <w:rFonts w:ascii="Arial" w:hAnsi="Arial" w:cs="Arial"/>
                <w:bCs/>
                <w:sz w:val="22"/>
                <w:szCs w:val="22"/>
                <w:lang w:val="en-GB"/>
              </w:rPr>
              <w:t>Name</w:t>
            </w:r>
          </w:p>
        </w:tc>
        <w:tc>
          <w:tcPr>
            <w:tcW w:w="1889" w:type="dxa"/>
            <w:vAlign w:val="center"/>
          </w:tcPr>
          <w:p w14:paraId="4E3D3620" w14:textId="6E619A68" w:rsidR="000C6E8E" w:rsidRPr="00DD01FB" w:rsidRDefault="000C6E8E" w:rsidP="00170F63">
            <w:pPr>
              <w:rPr>
                <w:rFonts w:ascii="Arial" w:hAnsi="Arial" w:cs="Arial"/>
                <w:bCs/>
                <w:sz w:val="22"/>
                <w:szCs w:val="22"/>
                <w:lang w:val="en-GB"/>
              </w:rPr>
            </w:pPr>
            <w:r>
              <w:rPr>
                <w:rFonts w:ascii="Arial" w:hAnsi="Arial" w:cs="Arial"/>
                <w:bCs/>
                <w:sz w:val="22"/>
                <w:szCs w:val="22"/>
                <w:lang w:val="en-GB"/>
              </w:rPr>
              <w:t>Position</w:t>
            </w:r>
          </w:p>
        </w:tc>
        <w:tc>
          <w:tcPr>
            <w:tcW w:w="1904" w:type="dxa"/>
            <w:vAlign w:val="center"/>
          </w:tcPr>
          <w:p w14:paraId="1D525659" w14:textId="508E713D" w:rsidR="000C6E8E" w:rsidRPr="00DD01FB" w:rsidRDefault="000C6E8E" w:rsidP="00170F63">
            <w:pPr>
              <w:rPr>
                <w:rFonts w:ascii="Arial" w:hAnsi="Arial" w:cs="Arial"/>
                <w:bCs/>
                <w:sz w:val="22"/>
                <w:szCs w:val="22"/>
                <w:lang w:val="en-GB"/>
              </w:rPr>
            </w:pPr>
            <w:r>
              <w:rPr>
                <w:rFonts w:ascii="Arial" w:hAnsi="Arial" w:cs="Arial"/>
                <w:bCs/>
                <w:sz w:val="22"/>
                <w:szCs w:val="22"/>
                <w:lang w:val="en-GB"/>
              </w:rPr>
              <w:t>Department</w:t>
            </w:r>
          </w:p>
        </w:tc>
        <w:tc>
          <w:tcPr>
            <w:tcW w:w="1662" w:type="dxa"/>
            <w:vAlign w:val="center"/>
          </w:tcPr>
          <w:p w14:paraId="7AC75D4F" w14:textId="44D5CEA4" w:rsidR="000C6E8E" w:rsidRPr="00DD01FB" w:rsidRDefault="000C6E8E" w:rsidP="00170F63">
            <w:pPr>
              <w:rPr>
                <w:rFonts w:ascii="Arial" w:hAnsi="Arial" w:cs="Arial"/>
                <w:bCs/>
                <w:sz w:val="22"/>
                <w:szCs w:val="22"/>
                <w:lang w:val="en-GB"/>
              </w:rPr>
            </w:pPr>
            <w:r>
              <w:rPr>
                <w:rFonts w:ascii="Arial" w:hAnsi="Arial" w:cs="Arial"/>
                <w:bCs/>
                <w:sz w:val="22"/>
                <w:szCs w:val="22"/>
                <w:lang w:val="en-GB"/>
              </w:rPr>
              <w:t>Phone number</w:t>
            </w:r>
          </w:p>
        </w:tc>
        <w:tc>
          <w:tcPr>
            <w:tcW w:w="2186" w:type="dxa"/>
            <w:vAlign w:val="center"/>
          </w:tcPr>
          <w:p w14:paraId="4D539CC1" w14:textId="00C152E8" w:rsidR="000C6E8E" w:rsidRPr="00DD01FB" w:rsidRDefault="000C6E8E" w:rsidP="00170F63">
            <w:pPr>
              <w:rPr>
                <w:rFonts w:ascii="Arial" w:hAnsi="Arial" w:cs="Arial"/>
                <w:bCs/>
                <w:sz w:val="22"/>
                <w:szCs w:val="22"/>
                <w:lang w:val="en-GB"/>
              </w:rPr>
            </w:pPr>
            <w:r>
              <w:rPr>
                <w:rFonts w:ascii="Arial" w:hAnsi="Arial" w:cs="Arial"/>
                <w:bCs/>
                <w:sz w:val="22"/>
                <w:szCs w:val="22"/>
                <w:lang w:val="en-GB"/>
              </w:rPr>
              <w:t>Email</w:t>
            </w:r>
          </w:p>
        </w:tc>
      </w:tr>
      <w:tr w:rsidR="000C6E8E" w:rsidRPr="00DD01FB" w14:paraId="5B97F22C" w14:textId="77777777" w:rsidTr="000C6E8E">
        <w:trPr>
          <w:trHeight w:val="454"/>
        </w:trPr>
        <w:tc>
          <w:tcPr>
            <w:tcW w:w="1873" w:type="dxa"/>
            <w:vMerge w:val="restart"/>
            <w:vAlign w:val="center"/>
          </w:tcPr>
          <w:p w14:paraId="025924B6" w14:textId="77777777" w:rsidR="000C6E8E" w:rsidRPr="00DD01FB" w:rsidRDefault="000C6E8E" w:rsidP="00170F63">
            <w:pPr>
              <w:rPr>
                <w:rFonts w:ascii="Arial" w:hAnsi="Arial" w:cs="Arial"/>
                <w:bCs/>
                <w:sz w:val="22"/>
                <w:szCs w:val="22"/>
                <w:lang w:val="en-GB"/>
              </w:rPr>
            </w:pPr>
          </w:p>
        </w:tc>
        <w:tc>
          <w:tcPr>
            <w:tcW w:w="1889" w:type="dxa"/>
            <w:vAlign w:val="center"/>
          </w:tcPr>
          <w:p w14:paraId="30E2147D" w14:textId="77777777" w:rsidR="000C6E8E" w:rsidRPr="00DD01FB" w:rsidRDefault="000C6E8E" w:rsidP="00170F63">
            <w:pPr>
              <w:rPr>
                <w:rFonts w:ascii="Arial" w:hAnsi="Arial" w:cs="Arial"/>
                <w:bCs/>
                <w:sz w:val="22"/>
                <w:szCs w:val="22"/>
                <w:lang w:val="en-GB"/>
              </w:rPr>
            </w:pPr>
          </w:p>
        </w:tc>
        <w:tc>
          <w:tcPr>
            <w:tcW w:w="1904" w:type="dxa"/>
            <w:vAlign w:val="center"/>
          </w:tcPr>
          <w:p w14:paraId="6C38C5FE" w14:textId="77777777" w:rsidR="000C6E8E" w:rsidRPr="00DD01FB" w:rsidRDefault="000C6E8E" w:rsidP="00170F63">
            <w:pPr>
              <w:rPr>
                <w:rFonts w:ascii="Arial" w:hAnsi="Arial" w:cs="Arial"/>
                <w:bCs/>
                <w:sz w:val="22"/>
                <w:szCs w:val="22"/>
                <w:lang w:val="en-GB"/>
              </w:rPr>
            </w:pPr>
          </w:p>
        </w:tc>
        <w:tc>
          <w:tcPr>
            <w:tcW w:w="1662" w:type="dxa"/>
            <w:vAlign w:val="center"/>
          </w:tcPr>
          <w:p w14:paraId="59109629" w14:textId="77777777" w:rsidR="000C6E8E" w:rsidRPr="00DD01FB" w:rsidRDefault="000C6E8E" w:rsidP="00170F63">
            <w:pPr>
              <w:rPr>
                <w:rFonts w:ascii="Arial" w:hAnsi="Arial" w:cs="Arial"/>
                <w:bCs/>
                <w:sz w:val="22"/>
                <w:szCs w:val="22"/>
                <w:lang w:val="en-GB"/>
              </w:rPr>
            </w:pPr>
          </w:p>
        </w:tc>
        <w:tc>
          <w:tcPr>
            <w:tcW w:w="2186" w:type="dxa"/>
            <w:vAlign w:val="center"/>
          </w:tcPr>
          <w:p w14:paraId="6C5D8A85" w14:textId="77777777" w:rsidR="000C6E8E" w:rsidRPr="00DD01FB" w:rsidRDefault="000C6E8E" w:rsidP="00170F63">
            <w:pPr>
              <w:rPr>
                <w:rFonts w:ascii="Arial" w:hAnsi="Arial" w:cs="Arial"/>
                <w:bCs/>
                <w:sz w:val="22"/>
                <w:szCs w:val="22"/>
                <w:lang w:val="en-GB"/>
              </w:rPr>
            </w:pPr>
          </w:p>
        </w:tc>
      </w:tr>
      <w:tr w:rsidR="000C6E8E" w:rsidRPr="00DD01FB" w14:paraId="6B68F60E" w14:textId="77777777" w:rsidTr="000C6E8E">
        <w:trPr>
          <w:trHeight w:val="454"/>
        </w:trPr>
        <w:tc>
          <w:tcPr>
            <w:tcW w:w="1873" w:type="dxa"/>
            <w:vMerge/>
            <w:vAlign w:val="center"/>
          </w:tcPr>
          <w:p w14:paraId="6F326483" w14:textId="77777777" w:rsidR="000C6E8E" w:rsidRPr="00DD01FB" w:rsidRDefault="000C6E8E" w:rsidP="00170F63">
            <w:pPr>
              <w:rPr>
                <w:rFonts w:ascii="Arial" w:hAnsi="Arial" w:cs="Arial"/>
                <w:bCs/>
                <w:sz w:val="22"/>
                <w:szCs w:val="22"/>
                <w:lang w:val="en-GB"/>
              </w:rPr>
            </w:pPr>
          </w:p>
        </w:tc>
        <w:tc>
          <w:tcPr>
            <w:tcW w:w="3793" w:type="dxa"/>
            <w:gridSpan w:val="2"/>
            <w:vAlign w:val="center"/>
          </w:tcPr>
          <w:p w14:paraId="7B46F052" w14:textId="1A55570A" w:rsidR="000C6E8E" w:rsidRPr="00DD01FB" w:rsidRDefault="000C6E8E" w:rsidP="00170F63">
            <w:pPr>
              <w:rPr>
                <w:rFonts w:ascii="Arial" w:hAnsi="Arial" w:cs="Arial"/>
                <w:bCs/>
                <w:sz w:val="22"/>
                <w:szCs w:val="22"/>
                <w:lang w:val="en-GB"/>
              </w:rPr>
            </w:pPr>
            <w:r>
              <w:rPr>
                <w:rFonts w:ascii="Arial" w:hAnsi="Arial" w:cs="Arial"/>
                <w:bCs/>
                <w:sz w:val="22"/>
                <w:szCs w:val="22"/>
                <w:lang w:val="en-GB"/>
              </w:rPr>
              <w:t>Contribution</w:t>
            </w:r>
          </w:p>
        </w:tc>
        <w:tc>
          <w:tcPr>
            <w:tcW w:w="3848" w:type="dxa"/>
            <w:gridSpan w:val="2"/>
            <w:vAlign w:val="center"/>
          </w:tcPr>
          <w:p w14:paraId="6B7E6802" w14:textId="188FA501" w:rsidR="000C6E8E" w:rsidRPr="00DD01FB" w:rsidRDefault="000C6E8E" w:rsidP="00170F63">
            <w:pPr>
              <w:rPr>
                <w:rFonts w:ascii="Arial" w:hAnsi="Arial" w:cs="Arial"/>
                <w:bCs/>
                <w:sz w:val="22"/>
                <w:szCs w:val="22"/>
                <w:lang w:val="en-GB"/>
              </w:rPr>
            </w:pPr>
            <w:r>
              <w:rPr>
                <w:rFonts w:ascii="Arial" w:hAnsi="Arial" w:cs="Arial"/>
                <w:bCs/>
                <w:sz w:val="22"/>
                <w:szCs w:val="22"/>
                <w:lang w:val="en-GB"/>
              </w:rPr>
              <w:t>Percentage share</w:t>
            </w:r>
          </w:p>
        </w:tc>
      </w:tr>
      <w:tr w:rsidR="000C6E8E" w:rsidRPr="00DD01FB" w14:paraId="44024512" w14:textId="77777777" w:rsidTr="000C6E8E">
        <w:trPr>
          <w:trHeight w:val="454"/>
        </w:trPr>
        <w:tc>
          <w:tcPr>
            <w:tcW w:w="1873" w:type="dxa"/>
            <w:vMerge/>
            <w:vAlign w:val="center"/>
          </w:tcPr>
          <w:p w14:paraId="34B4757E" w14:textId="77777777" w:rsidR="000C6E8E" w:rsidRPr="00DD01FB" w:rsidRDefault="000C6E8E" w:rsidP="00170F63">
            <w:pPr>
              <w:rPr>
                <w:rFonts w:ascii="Arial" w:hAnsi="Arial" w:cs="Arial"/>
                <w:bCs/>
                <w:sz w:val="22"/>
                <w:szCs w:val="22"/>
                <w:lang w:val="en-GB"/>
              </w:rPr>
            </w:pPr>
          </w:p>
        </w:tc>
        <w:tc>
          <w:tcPr>
            <w:tcW w:w="3793" w:type="dxa"/>
            <w:gridSpan w:val="2"/>
            <w:vAlign w:val="center"/>
          </w:tcPr>
          <w:p w14:paraId="0A0C26BD" w14:textId="77777777" w:rsidR="000C6E8E" w:rsidRPr="00DD01FB" w:rsidRDefault="000C6E8E" w:rsidP="00170F63">
            <w:pPr>
              <w:rPr>
                <w:rFonts w:ascii="Arial" w:hAnsi="Arial" w:cs="Arial"/>
                <w:bCs/>
                <w:sz w:val="22"/>
                <w:szCs w:val="22"/>
                <w:lang w:val="en-GB"/>
              </w:rPr>
            </w:pPr>
          </w:p>
        </w:tc>
        <w:tc>
          <w:tcPr>
            <w:tcW w:w="3848" w:type="dxa"/>
            <w:gridSpan w:val="2"/>
            <w:vAlign w:val="center"/>
          </w:tcPr>
          <w:p w14:paraId="0F36CA79" w14:textId="77777777" w:rsidR="000C6E8E" w:rsidRPr="00DD01FB" w:rsidRDefault="000C6E8E" w:rsidP="00170F63">
            <w:pPr>
              <w:rPr>
                <w:rFonts w:ascii="Arial" w:hAnsi="Arial" w:cs="Arial"/>
                <w:bCs/>
                <w:sz w:val="22"/>
                <w:szCs w:val="22"/>
                <w:lang w:val="en-GB"/>
              </w:rPr>
            </w:pPr>
          </w:p>
        </w:tc>
      </w:tr>
      <w:tr w:rsidR="000C6E8E" w:rsidRPr="00DD01FB" w14:paraId="5E803E32" w14:textId="77777777" w:rsidTr="000C6E8E">
        <w:trPr>
          <w:trHeight w:val="454"/>
        </w:trPr>
        <w:tc>
          <w:tcPr>
            <w:tcW w:w="1873" w:type="dxa"/>
            <w:vAlign w:val="center"/>
          </w:tcPr>
          <w:p w14:paraId="26209776" w14:textId="07ECFAC3" w:rsidR="000C6E8E" w:rsidRPr="00DD01FB" w:rsidRDefault="000C6E8E" w:rsidP="00170F63">
            <w:pPr>
              <w:rPr>
                <w:rFonts w:ascii="Arial" w:hAnsi="Arial" w:cs="Arial"/>
                <w:bCs/>
                <w:sz w:val="22"/>
                <w:szCs w:val="22"/>
                <w:lang w:val="en-GB"/>
              </w:rPr>
            </w:pPr>
            <w:r>
              <w:rPr>
                <w:rFonts w:ascii="Arial" w:hAnsi="Arial" w:cs="Arial"/>
                <w:bCs/>
                <w:sz w:val="22"/>
                <w:szCs w:val="22"/>
                <w:lang w:val="en-GB"/>
              </w:rPr>
              <w:t>Name</w:t>
            </w:r>
          </w:p>
        </w:tc>
        <w:tc>
          <w:tcPr>
            <w:tcW w:w="1889" w:type="dxa"/>
            <w:vAlign w:val="center"/>
          </w:tcPr>
          <w:p w14:paraId="4B5F4E20" w14:textId="43F7FCF1" w:rsidR="000C6E8E" w:rsidRPr="00DD01FB" w:rsidRDefault="000C6E8E" w:rsidP="00170F63">
            <w:pPr>
              <w:rPr>
                <w:rFonts w:ascii="Arial" w:hAnsi="Arial" w:cs="Arial"/>
                <w:bCs/>
                <w:sz w:val="22"/>
                <w:szCs w:val="22"/>
                <w:lang w:val="en-GB"/>
              </w:rPr>
            </w:pPr>
            <w:r>
              <w:rPr>
                <w:rFonts w:ascii="Arial" w:hAnsi="Arial" w:cs="Arial"/>
                <w:bCs/>
                <w:sz w:val="22"/>
                <w:szCs w:val="22"/>
                <w:lang w:val="en-GB"/>
              </w:rPr>
              <w:t>Position</w:t>
            </w:r>
          </w:p>
        </w:tc>
        <w:tc>
          <w:tcPr>
            <w:tcW w:w="1904" w:type="dxa"/>
            <w:vAlign w:val="center"/>
          </w:tcPr>
          <w:p w14:paraId="22450DAC" w14:textId="1DB34443" w:rsidR="000C6E8E" w:rsidRPr="00DD01FB" w:rsidRDefault="000C6E8E" w:rsidP="00170F63">
            <w:pPr>
              <w:rPr>
                <w:rFonts w:ascii="Arial" w:hAnsi="Arial" w:cs="Arial"/>
                <w:bCs/>
                <w:sz w:val="22"/>
                <w:szCs w:val="22"/>
                <w:lang w:val="en-GB"/>
              </w:rPr>
            </w:pPr>
            <w:r>
              <w:rPr>
                <w:rFonts w:ascii="Arial" w:hAnsi="Arial" w:cs="Arial"/>
                <w:bCs/>
                <w:sz w:val="22"/>
                <w:szCs w:val="22"/>
                <w:lang w:val="en-GB"/>
              </w:rPr>
              <w:t>Department</w:t>
            </w:r>
          </w:p>
        </w:tc>
        <w:tc>
          <w:tcPr>
            <w:tcW w:w="1662" w:type="dxa"/>
            <w:vAlign w:val="center"/>
          </w:tcPr>
          <w:p w14:paraId="4E2A567A" w14:textId="6AD697AC" w:rsidR="000C6E8E" w:rsidRPr="00DD01FB" w:rsidRDefault="000C6E8E" w:rsidP="00170F63">
            <w:pPr>
              <w:rPr>
                <w:rFonts w:ascii="Arial" w:hAnsi="Arial" w:cs="Arial"/>
                <w:bCs/>
                <w:sz w:val="22"/>
                <w:szCs w:val="22"/>
                <w:lang w:val="en-GB"/>
              </w:rPr>
            </w:pPr>
            <w:r>
              <w:rPr>
                <w:rFonts w:ascii="Arial" w:hAnsi="Arial" w:cs="Arial"/>
                <w:bCs/>
                <w:sz w:val="22"/>
                <w:szCs w:val="22"/>
                <w:lang w:val="en-GB"/>
              </w:rPr>
              <w:t>Phone number</w:t>
            </w:r>
          </w:p>
        </w:tc>
        <w:tc>
          <w:tcPr>
            <w:tcW w:w="2186" w:type="dxa"/>
            <w:vAlign w:val="center"/>
          </w:tcPr>
          <w:p w14:paraId="49445BBD" w14:textId="1FB7A4BE" w:rsidR="000C6E8E" w:rsidRPr="00DD01FB" w:rsidRDefault="000C6E8E" w:rsidP="00170F63">
            <w:pPr>
              <w:rPr>
                <w:rFonts w:ascii="Arial" w:hAnsi="Arial" w:cs="Arial"/>
                <w:bCs/>
                <w:sz w:val="22"/>
                <w:szCs w:val="22"/>
                <w:lang w:val="en-GB"/>
              </w:rPr>
            </w:pPr>
            <w:r>
              <w:rPr>
                <w:rFonts w:ascii="Arial" w:hAnsi="Arial" w:cs="Arial"/>
                <w:bCs/>
                <w:sz w:val="22"/>
                <w:szCs w:val="22"/>
                <w:lang w:val="en-GB"/>
              </w:rPr>
              <w:t>Email</w:t>
            </w:r>
          </w:p>
        </w:tc>
      </w:tr>
      <w:tr w:rsidR="000C6E8E" w:rsidRPr="00DD01FB" w14:paraId="52682D95" w14:textId="77777777" w:rsidTr="000C6E8E">
        <w:trPr>
          <w:trHeight w:val="454"/>
        </w:trPr>
        <w:tc>
          <w:tcPr>
            <w:tcW w:w="1873" w:type="dxa"/>
            <w:vMerge w:val="restart"/>
            <w:vAlign w:val="center"/>
          </w:tcPr>
          <w:p w14:paraId="78DEEA83" w14:textId="77777777" w:rsidR="000C6E8E" w:rsidRPr="00DD01FB" w:rsidRDefault="000C6E8E" w:rsidP="00170F63">
            <w:pPr>
              <w:rPr>
                <w:rFonts w:ascii="Arial" w:hAnsi="Arial" w:cs="Arial"/>
                <w:bCs/>
                <w:sz w:val="22"/>
                <w:szCs w:val="22"/>
                <w:lang w:val="en-GB"/>
              </w:rPr>
            </w:pPr>
          </w:p>
        </w:tc>
        <w:tc>
          <w:tcPr>
            <w:tcW w:w="1889" w:type="dxa"/>
            <w:vAlign w:val="center"/>
          </w:tcPr>
          <w:p w14:paraId="1AD7A871" w14:textId="77777777" w:rsidR="000C6E8E" w:rsidRPr="00DD01FB" w:rsidRDefault="000C6E8E" w:rsidP="00170F63">
            <w:pPr>
              <w:rPr>
                <w:rFonts w:ascii="Arial" w:hAnsi="Arial" w:cs="Arial"/>
                <w:bCs/>
                <w:sz w:val="22"/>
                <w:szCs w:val="22"/>
                <w:lang w:val="en-GB"/>
              </w:rPr>
            </w:pPr>
          </w:p>
        </w:tc>
        <w:tc>
          <w:tcPr>
            <w:tcW w:w="1904" w:type="dxa"/>
            <w:vAlign w:val="center"/>
          </w:tcPr>
          <w:p w14:paraId="5E65AC79" w14:textId="77777777" w:rsidR="000C6E8E" w:rsidRPr="00DD01FB" w:rsidRDefault="000C6E8E" w:rsidP="00170F63">
            <w:pPr>
              <w:rPr>
                <w:rFonts w:ascii="Arial" w:hAnsi="Arial" w:cs="Arial"/>
                <w:bCs/>
                <w:sz w:val="22"/>
                <w:szCs w:val="22"/>
                <w:lang w:val="en-GB"/>
              </w:rPr>
            </w:pPr>
          </w:p>
        </w:tc>
        <w:tc>
          <w:tcPr>
            <w:tcW w:w="1662" w:type="dxa"/>
            <w:vAlign w:val="center"/>
          </w:tcPr>
          <w:p w14:paraId="7D968B59" w14:textId="77777777" w:rsidR="000C6E8E" w:rsidRPr="00DD01FB" w:rsidRDefault="000C6E8E" w:rsidP="00170F63">
            <w:pPr>
              <w:rPr>
                <w:rFonts w:ascii="Arial" w:hAnsi="Arial" w:cs="Arial"/>
                <w:bCs/>
                <w:sz w:val="22"/>
                <w:szCs w:val="22"/>
                <w:lang w:val="en-GB"/>
              </w:rPr>
            </w:pPr>
          </w:p>
        </w:tc>
        <w:tc>
          <w:tcPr>
            <w:tcW w:w="2186" w:type="dxa"/>
            <w:vAlign w:val="center"/>
          </w:tcPr>
          <w:p w14:paraId="136CDD08" w14:textId="77777777" w:rsidR="000C6E8E" w:rsidRPr="00DD01FB" w:rsidRDefault="000C6E8E" w:rsidP="00170F63">
            <w:pPr>
              <w:rPr>
                <w:rFonts w:ascii="Arial" w:hAnsi="Arial" w:cs="Arial"/>
                <w:bCs/>
                <w:sz w:val="22"/>
                <w:szCs w:val="22"/>
                <w:lang w:val="en-GB"/>
              </w:rPr>
            </w:pPr>
          </w:p>
        </w:tc>
      </w:tr>
      <w:tr w:rsidR="000C6E8E" w:rsidRPr="00DD01FB" w14:paraId="009F4651" w14:textId="77777777" w:rsidTr="000C6E8E">
        <w:trPr>
          <w:trHeight w:val="454"/>
        </w:trPr>
        <w:tc>
          <w:tcPr>
            <w:tcW w:w="1873" w:type="dxa"/>
            <w:vMerge/>
            <w:vAlign w:val="center"/>
          </w:tcPr>
          <w:p w14:paraId="01A99762"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62212D71" w14:textId="76EB94E2" w:rsidR="000C6E8E" w:rsidRPr="00DD01FB" w:rsidRDefault="000C6E8E" w:rsidP="000C6E8E">
            <w:pPr>
              <w:rPr>
                <w:rFonts w:ascii="Arial" w:hAnsi="Arial" w:cs="Arial"/>
                <w:bCs/>
                <w:sz w:val="22"/>
                <w:szCs w:val="22"/>
                <w:lang w:val="en-GB"/>
              </w:rPr>
            </w:pPr>
            <w:r>
              <w:rPr>
                <w:rFonts w:ascii="Arial" w:hAnsi="Arial" w:cs="Arial"/>
                <w:bCs/>
                <w:sz w:val="22"/>
                <w:szCs w:val="22"/>
                <w:lang w:val="en-GB"/>
              </w:rPr>
              <w:t>Contribution</w:t>
            </w:r>
          </w:p>
        </w:tc>
        <w:tc>
          <w:tcPr>
            <w:tcW w:w="3848" w:type="dxa"/>
            <w:gridSpan w:val="2"/>
            <w:vAlign w:val="center"/>
          </w:tcPr>
          <w:p w14:paraId="2DD933A7" w14:textId="71CD64F7" w:rsidR="000C6E8E" w:rsidRPr="00DD01FB" w:rsidRDefault="000C6E8E" w:rsidP="000C6E8E">
            <w:pPr>
              <w:rPr>
                <w:rFonts w:ascii="Arial" w:hAnsi="Arial" w:cs="Arial"/>
                <w:bCs/>
                <w:sz w:val="22"/>
                <w:szCs w:val="22"/>
                <w:lang w:val="en-GB"/>
              </w:rPr>
            </w:pPr>
            <w:r>
              <w:rPr>
                <w:rFonts w:ascii="Arial" w:hAnsi="Arial" w:cs="Arial"/>
                <w:bCs/>
                <w:sz w:val="22"/>
                <w:szCs w:val="22"/>
                <w:lang w:val="en-GB"/>
              </w:rPr>
              <w:t>Percentage share</w:t>
            </w:r>
          </w:p>
        </w:tc>
      </w:tr>
      <w:tr w:rsidR="000C6E8E" w:rsidRPr="00DD01FB" w14:paraId="2FC31987" w14:textId="77777777" w:rsidTr="000C6E8E">
        <w:trPr>
          <w:trHeight w:val="454"/>
        </w:trPr>
        <w:tc>
          <w:tcPr>
            <w:tcW w:w="1873" w:type="dxa"/>
            <w:vMerge/>
            <w:vAlign w:val="center"/>
          </w:tcPr>
          <w:p w14:paraId="79595130" w14:textId="77777777" w:rsidR="000C6E8E" w:rsidRPr="00DD01FB" w:rsidRDefault="000C6E8E" w:rsidP="00170F63">
            <w:pPr>
              <w:rPr>
                <w:rFonts w:ascii="Arial" w:hAnsi="Arial" w:cs="Arial"/>
                <w:bCs/>
                <w:sz w:val="22"/>
                <w:szCs w:val="22"/>
                <w:lang w:val="en-GB"/>
              </w:rPr>
            </w:pPr>
          </w:p>
        </w:tc>
        <w:tc>
          <w:tcPr>
            <w:tcW w:w="3793" w:type="dxa"/>
            <w:gridSpan w:val="2"/>
            <w:vAlign w:val="center"/>
          </w:tcPr>
          <w:p w14:paraId="728C8E61" w14:textId="77777777" w:rsidR="000C6E8E" w:rsidRPr="00DD01FB" w:rsidRDefault="000C6E8E" w:rsidP="00170F63">
            <w:pPr>
              <w:rPr>
                <w:rFonts w:ascii="Arial" w:hAnsi="Arial" w:cs="Arial"/>
                <w:bCs/>
                <w:sz w:val="22"/>
                <w:szCs w:val="22"/>
                <w:lang w:val="en-GB"/>
              </w:rPr>
            </w:pPr>
          </w:p>
        </w:tc>
        <w:tc>
          <w:tcPr>
            <w:tcW w:w="3848" w:type="dxa"/>
            <w:gridSpan w:val="2"/>
            <w:vAlign w:val="center"/>
          </w:tcPr>
          <w:p w14:paraId="153F12DB" w14:textId="77777777" w:rsidR="000C6E8E" w:rsidRPr="00DD01FB" w:rsidRDefault="000C6E8E" w:rsidP="00170F63">
            <w:pPr>
              <w:rPr>
                <w:rFonts w:ascii="Arial" w:hAnsi="Arial" w:cs="Arial"/>
                <w:bCs/>
                <w:sz w:val="22"/>
                <w:szCs w:val="22"/>
                <w:lang w:val="en-GB"/>
              </w:rPr>
            </w:pPr>
          </w:p>
        </w:tc>
      </w:tr>
      <w:tr w:rsidR="000C6E8E" w:rsidRPr="00DD01FB" w14:paraId="1D1CE5E7" w14:textId="77777777" w:rsidTr="000C6E8E">
        <w:trPr>
          <w:trHeight w:val="454"/>
        </w:trPr>
        <w:tc>
          <w:tcPr>
            <w:tcW w:w="1873" w:type="dxa"/>
            <w:vAlign w:val="center"/>
          </w:tcPr>
          <w:p w14:paraId="6AB70BD5" w14:textId="688D5D9C" w:rsidR="000C6E8E" w:rsidRPr="00DD01FB" w:rsidRDefault="000C6E8E" w:rsidP="00170F63">
            <w:pPr>
              <w:rPr>
                <w:rFonts w:ascii="Arial" w:hAnsi="Arial" w:cs="Arial"/>
                <w:bCs/>
                <w:sz w:val="22"/>
                <w:szCs w:val="22"/>
                <w:lang w:val="en-GB"/>
              </w:rPr>
            </w:pPr>
            <w:r>
              <w:rPr>
                <w:rFonts w:ascii="Arial" w:hAnsi="Arial" w:cs="Arial"/>
                <w:bCs/>
                <w:sz w:val="22"/>
                <w:szCs w:val="22"/>
                <w:lang w:val="en-GB"/>
              </w:rPr>
              <w:t>Name</w:t>
            </w:r>
          </w:p>
        </w:tc>
        <w:tc>
          <w:tcPr>
            <w:tcW w:w="1889" w:type="dxa"/>
            <w:vAlign w:val="center"/>
          </w:tcPr>
          <w:p w14:paraId="0B4DE8A3" w14:textId="3659301F" w:rsidR="000C6E8E" w:rsidRPr="00DD01FB" w:rsidRDefault="000C6E8E" w:rsidP="00170F63">
            <w:pPr>
              <w:rPr>
                <w:rFonts w:ascii="Arial" w:hAnsi="Arial" w:cs="Arial"/>
                <w:bCs/>
                <w:sz w:val="22"/>
                <w:szCs w:val="22"/>
                <w:lang w:val="en-GB"/>
              </w:rPr>
            </w:pPr>
            <w:r>
              <w:rPr>
                <w:rFonts w:ascii="Arial" w:hAnsi="Arial" w:cs="Arial"/>
                <w:bCs/>
                <w:sz w:val="22"/>
                <w:szCs w:val="22"/>
                <w:lang w:val="en-GB"/>
              </w:rPr>
              <w:t>Position</w:t>
            </w:r>
          </w:p>
        </w:tc>
        <w:tc>
          <w:tcPr>
            <w:tcW w:w="1904" w:type="dxa"/>
            <w:vAlign w:val="center"/>
          </w:tcPr>
          <w:p w14:paraId="46E26B2A" w14:textId="3C00931D" w:rsidR="000C6E8E" w:rsidRPr="00DD01FB" w:rsidRDefault="000C6E8E" w:rsidP="00170F63">
            <w:pPr>
              <w:rPr>
                <w:rFonts w:ascii="Arial" w:hAnsi="Arial" w:cs="Arial"/>
                <w:bCs/>
                <w:sz w:val="22"/>
                <w:szCs w:val="22"/>
                <w:lang w:val="en-GB"/>
              </w:rPr>
            </w:pPr>
            <w:r>
              <w:rPr>
                <w:rFonts w:ascii="Arial" w:hAnsi="Arial" w:cs="Arial"/>
                <w:bCs/>
                <w:sz w:val="22"/>
                <w:szCs w:val="22"/>
                <w:lang w:val="en-GB"/>
              </w:rPr>
              <w:t>Department</w:t>
            </w:r>
          </w:p>
        </w:tc>
        <w:tc>
          <w:tcPr>
            <w:tcW w:w="1662" w:type="dxa"/>
            <w:vAlign w:val="center"/>
          </w:tcPr>
          <w:p w14:paraId="7735FBB4" w14:textId="32A9EDE9" w:rsidR="000C6E8E" w:rsidRPr="00DD01FB" w:rsidRDefault="000C6E8E" w:rsidP="00170F63">
            <w:pPr>
              <w:rPr>
                <w:rFonts w:ascii="Arial" w:hAnsi="Arial" w:cs="Arial"/>
                <w:bCs/>
                <w:sz w:val="22"/>
                <w:szCs w:val="22"/>
                <w:lang w:val="en-GB"/>
              </w:rPr>
            </w:pPr>
            <w:r>
              <w:rPr>
                <w:rFonts w:ascii="Arial" w:hAnsi="Arial" w:cs="Arial"/>
                <w:bCs/>
                <w:sz w:val="22"/>
                <w:szCs w:val="22"/>
                <w:lang w:val="en-GB"/>
              </w:rPr>
              <w:t>Phone number</w:t>
            </w:r>
          </w:p>
        </w:tc>
        <w:tc>
          <w:tcPr>
            <w:tcW w:w="2186" w:type="dxa"/>
            <w:vAlign w:val="center"/>
          </w:tcPr>
          <w:p w14:paraId="6D06133C" w14:textId="6F9860DF" w:rsidR="000C6E8E" w:rsidRPr="00DD01FB" w:rsidRDefault="000C6E8E" w:rsidP="00170F63">
            <w:pPr>
              <w:rPr>
                <w:rFonts w:ascii="Arial" w:hAnsi="Arial" w:cs="Arial"/>
                <w:bCs/>
                <w:sz w:val="22"/>
                <w:szCs w:val="22"/>
                <w:lang w:val="en-GB"/>
              </w:rPr>
            </w:pPr>
            <w:r>
              <w:rPr>
                <w:rFonts w:ascii="Arial" w:hAnsi="Arial" w:cs="Arial"/>
                <w:bCs/>
                <w:sz w:val="22"/>
                <w:szCs w:val="22"/>
                <w:lang w:val="en-GB"/>
              </w:rPr>
              <w:t>Email</w:t>
            </w:r>
          </w:p>
        </w:tc>
      </w:tr>
      <w:tr w:rsidR="000C6E8E" w:rsidRPr="00DD01FB" w14:paraId="0AAD4A7D" w14:textId="77777777" w:rsidTr="000C6E8E">
        <w:trPr>
          <w:trHeight w:val="454"/>
        </w:trPr>
        <w:tc>
          <w:tcPr>
            <w:tcW w:w="1873" w:type="dxa"/>
            <w:vMerge w:val="restart"/>
            <w:vAlign w:val="center"/>
          </w:tcPr>
          <w:p w14:paraId="78AC8131" w14:textId="77777777" w:rsidR="000C6E8E" w:rsidRPr="00DD01FB" w:rsidRDefault="000C6E8E" w:rsidP="00170F63">
            <w:pPr>
              <w:rPr>
                <w:rFonts w:ascii="Arial" w:hAnsi="Arial" w:cs="Arial"/>
                <w:bCs/>
                <w:sz w:val="22"/>
                <w:szCs w:val="22"/>
                <w:lang w:val="en-GB"/>
              </w:rPr>
            </w:pPr>
          </w:p>
        </w:tc>
        <w:tc>
          <w:tcPr>
            <w:tcW w:w="1889" w:type="dxa"/>
            <w:vAlign w:val="center"/>
          </w:tcPr>
          <w:p w14:paraId="0CE53070" w14:textId="77777777" w:rsidR="000C6E8E" w:rsidRPr="00DD01FB" w:rsidRDefault="000C6E8E" w:rsidP="00170F63">
            <w:pPr>
              <w:rPr>
                <w:rFonts w:ascii="Arial" w:hAnsi="Arial" w:cs="Arial"/>
                <w:bCs/>
                <w:sz w:val="22"/>
                <w:szCs w:val="22"/>
                <w:lang w:val="en-GB"/>
              </w:rPr>
            </w:pPr>
          </w:p>
        </w:tc>
        <w:tc>
          <w:tcPr>
            <w:tcW w:w="1904" w:type="dxa"/>
            <w:vAlign w:val="center"/>
          </w:tcPr>
          <w:p w14:paraId="4F7FE113" w14:textId="77777777" w:rsidR="000C6E8E" w:rsidRPr="00DD01FB" w:rsidRDefault="000C6E8E" w:rsidP="00170F63">
            <w:pPr>
              <w:rPr>
                <w:rFonts w:ascii="Arial" w:hAnsi="Arial" w:cs="Arial"/>
                <w:bCs/>
                <w:sz w:val="22"/>
                <w:szCs w:val="22"/>
                <w:lang w:val="en-GB"/>
              </w:rPr>
            </w:pPr>
          </w:p>
        </w:tc>
        <w:tc>
          <w:tcPr>
            <w:tcW w:w="1662" w:type="dxa"/>
            <w:vAlign w:val="center"/>
          </w:tcPr>
          <w:p w14:paraId="77EA6C11" w14:textId="77777777" w:rsidR="000C6E8E" w:rsidRPr="00DD01FB" w:rsidRDefault="000C6E8E" w:rsidP="00170F63">
            <w:pPr>
              <w:rPr>
                <w:rFonts w:ascii="Arial" w:hAnsi="Arial" w:cs="Arial"/>
                <w:bCs/>
                <w:sz w:val="22"/>
                <w:szCs w:val="22"/>
                <w:lang w:val="en-GB"/>
              </w:rPr>
            </w:pPr>
          </w:p>
        </w:tc>
        <w:tc>
          <w:tcPr>
            <w:tcW w:w="2186" w:type="dxa"/>
            <w:vAlign w:val="center"/>
          </w:tcPr>
          <w:p w14:paraId="7740C407" w14:textId="77777777" w:rsidR="000C6E8E" w:rsidRPr="00DD01FB" w:rsidRDefault="000C6E8E" w:rsidP="00170F63">
            <w:pPr>
              <w:rPr>
                <w:rFonts w:ascii="Arial" w:hAnsi="Arial" w:cs="Arial"/>
                <w:bCs/>
                <w:sz w:val="22"/>
                <w:szCs w:val="22"/>
                <w:lang w:val="en-GB"/>
              </w:rPr>
            </w:pPr>
          </w:p>
        </w:tc>
      </w:tr>
      <w:tr w:rsidR="000C6E8E" w:rsidRPr="00DD01FB" w14:paraId="4D2CB1CE" w14:textId="77777777" w:rsidTr="000C6E8E">
        <w:trPr>
          <w:trHeight w:val="454"/>
        </w:trPr>
        <w:tc>
          <w:tcPr>
            <w:tcW w:w="1873" w:type="dxa"/>
            <w:vMerge/>
            <w:vAlign w:val="center"/>
          </w:tcPr>
          <w:p w14:paraId="350F6052"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29EF0B7F" w14:textId="2E4CCB75" w:rsidR="000C6E8E" w:rsidRPr="00DD01FB" w:rsidRDefault="000C6E8E" w:rsidP="000C6E8E">
            <w:pPr>
              <w:rPr>
                <w:rFonts w:ascii="Arial" w:hAnsi="Arial" w:cs="Arial"/>
                <w:bCs/>
                <w:sz w:val="22"/>
                <w:szCs w:val="22"/>
                <w:lang w:val="en-GB"/>
              </w:rPr>
            </w:pPr>
            <w:r>
              <w:rPr>
                <w:rFonts w:ascii="Arial" w:hAnsi="Arial" w:cs="Arial"/>
                <w:bCs/>
                <w:sz w:val="22"/>
                <w:szCs w:val="22"/>
                <w:lang w:val="en-GB"/>
              </w:rPr>
              <w:t>Contribution</w:t>
            </w:r>
          </w:p>
        </w:tc>
        <w:tc>
          <w:tcPr>
            <w:tcW w:w="3848" w:type="dxa"/>
            <w:gridSpan w:val="2"/>
            <w:vAlign w:val="center"/>
          </w:tcPr>
          <w:p w14:paraId="5298DB95" w14:textId="5B04DB36" w:rsidR="000C6E8E" w:rsidRPr="00DD01FB" w:rsidRDefault="000C6E8E" w:rsidP="000C6E8E">
            <w:pPr>
              <w:rPr>
                <w:rFonts w:ascii="Arial" w:hAnsi="Arial" w:cs="Arial"/>
                <w:bCs/>
                <w:sz w:val="22"/>
                <w:szCs w:val="22"/>
                <w:lang w:val="en-GB"/>
              </w:rPr>
            </w:pPr>
            <w:r>
              <w:rPr>
                <w:rFonts w:ascii="Arial" w:hAnsi="Arial" w:cs="Arial"/>
                <w:bCs/>
                <w:sz w:val="22"/>
                <w:szCs w:val="22"/>
                <w:lang w:val="en-GB"/>
              </w:rPr>
              <w:t>Percentage share</w:t>
            </w:r>
          </w:p>
        </w:tc>
      </w:tr>
      <w:tr w:rsidR="000C6E8E" w:rsidRPr="00DD01FB" w14:paraId="21450330" w14:textId="77777777" w:rsidTr="000C6E8E">
        <w:trPr>
          <w:trHeight w:val="454"/>
        </w:trPr>
        <w:tc>
          <w:tcPr>
            <w:tcW w:w="1873" w:type="dxa"/>
            <w:vMerge/>
            <w:vAlign w:val="center"/>
          </w:tcPr>
          <w:p w14:paraId="46ADFB09" w14:textId="77777777" w:rsidR="000C6E8E" w:rsidRPr="00DD01FB" w:rsidRDefault="000C6E8E" w:rsidP="00170F63">
            <w:pPr>
              <w:rPr>
                <w:rFonts w:ascii="Arial" w:hAnsi="Arial" w:cs="Arial"/>
                <w:bCs/>
                <w:sz w:val="22"/>
                <w:szCs w:val="22"/>
                <w:lang w:val="en-GB"/>
              </w:rPr>
            </w:pPr>
          </w:p>
        </w:tc>
        <w:tc>
          <w:tcPr>
            <w:tcW w:w="3793" w:type="dxa"/>
            <w:gridSpan w:val="2"/>
            <w:vAlign w:val="center"/>
          </w:tcPr>
          <w:p w14:paraId="1B8461E3" w14:textId="77777777" w:rsidR="000C6E8E" w:rsidRPr="00DD01FB" w:rsidRDefault="000C6E8E" w:rsidP="00170F63">
            <w:pPr>
              <w:rPr>
                <w:rFonts w:ascii="Arial" w:hAnsi="Arial" w:cs="Arial"/>
                <w:bCs/>
                <w:sz w:val="22"/>
                <w:szCs w:val="22"/>
                <w:lang w:val="en-GB"/>
              </w:rPr>
            </w:pPr>
          </w:p>
        </w:tc>
        <w:tc>
          <w:tcPr>
            <w:tcW w:w="3848" w:type="dxa"/>
            <w:gridSpan w:val="2"/>
            <w:vAlign w:val="center"/>
          </w:tcPr>
          <w:p w14:paraId="40ABFE3B" w14:textId="77777777" w:rsidR="000C6E8E" w:rsidRPr="00DD01FB" w:rsidRDefault="000C6E8E" w:rsidP="00170F63">
            <w:pPr>
              <w:rPr>
                <w:rFonts w:ascii="Arial" w:hAnsi="Arial" w:cs="Arial"/>
                <w:bCs/>
                <w:sz w:val="22"/>
                <w:szCs w:val="22"/>
                <w:lang w:val="en-GB"/>
              </w:rPr>
            </w:pPr>
          </w:p>
        </w:tc>
      </w:tr>
      <w:tr w:rsidR="000C6E8E" w:rsidRPr="00DD01FB" w14:paraId="25B9721B" w14:textId="77777777" w:rsidTr="000C6E8E">
        <w:trPr>
          <w:trHeight w:val="454"/>
        </w:trPr>
        <w:tc>
          <w:tcPr>
            <w:tcW w:w="1873" w:type="dxa"/>
            <w:vAlign w:val="center"/>
          </w:tcPr>
          <w:p w14:paraId="6F981589" w14:textId="3266A96A" w:rsidR="000C6E8E" w:rsidRPr="00DD01FB" w:rsidRDefault="000C6E8E" w:rsidP="00170F63">
            <w:pPr>
              <w:rPr>
                <w:rFonts w:ascii="Arial" w:hAnsi="Arial" w:cs="Arial"/>
                <w:bCs/>
                <w:sz w:val="22"/>
                <w:szCs w:val="22"/>
                <w:lang w:val="en-GB"/>
              </w:rPr>
            </w:pPr>
            <w:r>
              <w:rPr>
                <w:rFonts w:ascii="Arial" w:hAnsi="Arial" w:cs="Arial"/>
                <w:bCs/>
                <w:sz w:val="22"/>
                <w:szCs w:val="22"/>
                <w:lang w:val="en-GB"/>
              </w:rPr>
              <w:t>Name</w:t>
            </w:r>
          </w:p>
        </w:tc>
        <w:tc>
          <w:tcPr>
            <w:tcW w:w="1889" w:type="dxa"/>
            <w:vAlign w:val="center"/>
          </w:tcPr>
          <w:p w14:paraId="387F2573" w14:textId="5F09FB1D" w:rsidR="000C6E8E" w:rsidRPr="00DD01FB" w:rsidRDefault="000C6E8E" w:rsidP="00170F63">
            <w:pPr>
              <w:rPr>
                <w:rFonts w:ascii="Arial" w:hAnsi="Arial" w:cs="Arial"/>
                <w:bCs/>
                <w:sz w:val="22"/>
                <w:szCs w:val="22"/>
                <w:lang w:val="en-GB"/>
              </w:rPr>
            </w:pPr>
            <w:r>
              <w:rPr>
                <w:rFonts w:ascii="Arial" w:hAnsi="Arial" w:cs="Arial"/>
                <w:bCs/>
                <w:sz w:val="22"/>
                <w:szCs w:val="22"/>
                <w:lang w:val="en-GB"/>
              </w:rPr>
              <w:t>Position</w:t>
            </w:r>
          </w:p>
        </w:tc>
        <w:tc>
          <w:tcPr>
            <w:tcW w:w="1904" w:type="dxa"/>
            <w:vAlign w:val="center"/>
          </w:tcPr>
          <w:p w14:paraId="00CC9036" w14:textId="30DB3661" w:rsidR="000C6E8E" w:rsidRPr="00DD01FB" w:rsidRDefault="000C6E8E" w:rsidP="00170F63">
            <w:pPr>
              <w:rPr>
                <w:rFonts w:ascii="Arial" w:hAnsi="Arial" w:cs="Arial"/>
                <w:bCs/>
                <w:sz w:val="22"/>
                <w:szCs w:val="22"/>
                <w:lang w:val="en-GB"/>
              </w:rPr>
            </w:pPr>
            <w:r>
              <w:rPr>
                <w:rFonts w:ascii="Arial" w:hAnsi="Arial" w:cs="Arial"/>
                <w:bCs/>
                <w:sz w:val="22"/>
                <w:szCs w:val="22"/>
                <w:lang w:val="en-GB"/>
              </w:rPr>
              <w:t>Department</w:t>
            </w:r>
          </w:p>
        </w:tc>
        <w:tc>
          <w:tcPr>
            <w:tcW w:w="1662" w:type="dxa"/>
            <w:vAlign w:val="center"/>
          </w:tcPr>
          <w:p w14:paraId="42C51C84" w14:textId="1E3B2F26" w:rsidR="000C6E8E" w:rsidRPr="00DD01FB" w:rsidRDefault="000C6E8E" w:rsidP="00170F63">
            <w:pPr>
              <w:rPr>
                <w:rFonts w:ascii="Arial" w:hAnsi="Arial" w:cs="Arial"/>
                <w:bCs/>
                <w:sz w:val="22"/>
                <w:szCs w:val="22"/>
                <w:lang w:val="en-GB"/>
              </w:rPr>
            </w:pPr>
            <w:r>
              <w:rPr>
                <w:rFonts w:ascii="Arial" w:hAnsi="Arial" w:cs="Arial"/>
                <w:bCs/>
                <w:sz w:val="22"/>
                <w:szCs w:val="22"/>
                <w:lang w:val="en-GB"/>
              </w:rPr>
              <w:t>Phone number</w:t>
            </w:r>
          </w:p>
        </w:tc>
        <w:tc>
          <w:tcPr>
            <w:tcW w:w="2186" w:type="dxa"/>
            <w:vAlign w:val="center"/>
          </w:tcPr>
          <w:p w14:paraId="1EE3D6F0" w14:textId="1C4BCF3F" w:rsidR="000C6E8E" w:rsidRPr="00DD01FB" w:rsidRDefault="000C6E8E" w:rsidP="00170F63">
            <w:pPr>
              <w:rPr>
                <w:rFonts w:ascii="Arial" w:hAnsi="Arial" w:cs="Arial"/>
                <w:bCs/>
                <w:sz w:val="22"/>
                <w:szCs w:val="22"/>
                <w:lang w:val="en-GB"/>
              </w:rPr>
            </w:pPr>
            <w:r>
              <w:rPr>
                <w:rFonts w:ascii="Arial" w:hAnsi="Arial" w:cs="Arial"/>
                <w:bCs/>
                <w:sz w:val="22"/>
                <w:szCs w:val="22"/>
                <w:lang w:val="en-GB"/>
              </w:rPr>
              <w:t>Email</w:t>
            </w:r>
          </w:p>
        </w:tc>
      </w:tr>
      <w:tr w:rsidR="000C6E8E" w:rsidRPr="00DD01FB" w14:paraId="6C80F44E" w14:textId="77777777" w:rsidTr="000C6E8E">
        <w:trPr>
          <w:trHeight w:val="454"/>
        </w:trPr>
        <w:tc>
          <w:tcPr>
            <w:tcW w:w="1873" w:type="dxa"/>
            <w:vMerge w:val="restart"/>
            <w:vAlign w:val="center"/>
          </w:tcPr>
          <w:p w14:paraId="565B4322" w14:textId="77777777" w:rsidR="000C6E8E" w:rsidRPr="00DD01FB" w:rsidRDefault="000C6E8E" w:rsidP="00170F63">
            <w:pPr>
              <w:rPr>
                <w:rFonts w:ascii="Arial" w:hAnsi="Arial" w:cs="Arial"/>
                <w:bCs/>
                <w:sz w:val="22"/>
                <w:szCs w:val="22"/>
                <w:lang w:val="en-GB"/>
              </w:rPr>
            </w:pPr>
          </w:p>
        </w:tc>
        <w:tc>
          <w:tcPr>
            <w:tcW w:w="1889" w:type="dxa"/>
            <w:vAlign w:val="center"/>
          </w:tcPr>
          <w:p w14:paraId="062B5A94" w14:textId="77777777" w:rsidR="000C6E8E" w:rsidRPr="00DD01FB" w:rsidRDefault="000C6E8E" w:rsidP="00170F63">
            <w:pPr>
              <w:rPr>
                <w:rFonts w:ascii="Arial" w:hAnsi="Arial" w:cs="Arial"/>
                <w:bCs/>
                <w:sz w:val="22"/>
                <w:szCs w:val="22"/>
                <w:lang w:val="en-GB"/>
              </w:rPr>
            </w:pPr>
          </w:p>
        </w:tc>
        <w:tc>
          <w:tcPr>
            <w:tcW w:w="1904" w:type="dxa"/>
            <w:vAlign w:val="center"/>
          </w:tcPr>
          <w:p w14:paraId="483E9078" w14:textId="77777777" w:rsidR="000C6E8E" w:rsidRPr="00DD01FB" w:rsidRDefault="000C6E8E" w:rsidP="00170F63">
            <w:pPr>
              <w:rPr>
                <w:rFonts w:ascii="Arial" w:hAnsi="Arial" w:cs="Arial"/>
                <w:bCs/>
                <w:sz w:val="22"/>
                <w:szCs w:val="22"/>
                <w:lang w:val="en-GB"/>
              </w:rPr>
            </w:pPr>
          </w:p>
        </w:tc>
        <w:tc>
          <w:tcPr>
            <w:tcW w:w="1662" w:type="dxa"/>
            <w:vAlign w:val="center"/>
          </w:tcPr>
          <w:p w14:paraId="233927FB" w14:textId="77777777" w:rsidR="000C6E8E" w:rsidRPr="00DD01FB" w:rsidRDefault="000C6E8E" w:rsidP="00170F63">
            <w:pPr>
              <w:rPr>
                <w:rFonts w:ascii="Arial" w:hAnsi="Arial" w:cs="Arial"/>
                <w:bCs/>
                <w:sz w:val="22"/>
                <w:szCs w:val="22"/>
                <w:lang w:val="en-GB"/>
              </w:rPr>
            </w:pPr>
          </w:p>
        </w:tc>
        <w:tc>
          <w:tcPr>
            <w:tcW w:w="2186" w:type="dxa"/>
            <w:vAlign w:val="center"/>
          </w:tcPr>
          <w:p w14:paraId="62BFA099" w14:textId="77777777" w:rsidR="000C6E8E" w:rsidRPr="00DD01FB" w:rsidRDefault="000C6E8E" w:rsidP="00170F63">
            <w:pPr>
              <w:rPr>
                <w:rFonts w:ascii="Arial" w:hAnsi="Arial" w:cs="Arial"/>
                <w:bCs/>
                <w:sz w:val="22"/>
                <w:szCs w:val="22"/>
                <w:lang w:val="en-GB"/>
              </w:rPr>
            </w:pPr>
          </w:p>
        </w:tc>
      </w:tr>
      <w:tr w:rsidR="000C6E8E" w:rsidRPr="00DD01FB" w14:paraId="26CB391F" w14:textId="77777777" w:rsidTr="000C6E8E">
        <w:trPr>
          <w:trHeight w:val="454"/>
        </w:trPr>
        <w:tc>
          <w:tcPr>
            <w:tcW w:w="1873" w:type="dxa"/>
            <w:vMerge/>
            <w:vAlign w:val="center"/>
          </w:tcPr>
          <w:p w14:paraId="2A2955AA"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0EC82205" w14:textId="243ABF85" w:rsidR="000C6E8E" w:rsidRPr="00DD01FB" w:rsidRDefault="000C6E8E" w:rsidP="000C6E8E">
            <w:pPr>
              <w:rPr>
                <w:rFonts w:ascii="Arial" w:hAnsi="Arial" w:cs="Arial"/>
                <w:bCs/>
                <w:sz w:val="22"/>
                <w:szCs w:val="22"/>
                <w:lang w:val="en-GB"/>
              </w:rPr>
            </w:pPr>
            <w:r>
              <w:rPr>
                <w:rFonts w:ascii="Arial" w:hAnsi="Arial" w:cs="Arial"/>
                <w:bCs/>
                <w:sz w:val="22"/>
                <w:szCs w:val="22"/>
                <w:lang w:val="en-GB"/>
              </w:rPr>
              <w:t>Contribution</w:t>
            </w:r>
          </w:p>
        </w:tc>
        <w:tc>
          <w:tcPr>
            <w:tcW w:w="3848" w:type="dxa"/>
            <w:gridSpan w:val="2"/>
            <w:vAlign w:val="center"/>
          </w:tcPr>
          <w:p w14:paraId="2ECDC354" w14:textId="75CA0983" w:rsidR="000C6E8E" w:rsidRPr="00DD01FB" w:rsidRDefault="000C6E8E" w:rsidP="000C6E8E">
            <w:pPr>
              <w:rPr>
                <w:rFonts w:ascii="Arial" w:hAnsi="Arial" w:cs="Arial"/>
                <w:bCs/>
                <w:sz w:val="22"/>
                <w:szCs w:val="22"/>
                <w:lang w:val="en-GB"/>
              </w:rPr>
            </w:pPr>
            <w:r>
              <w:rPr>
                <w:rFonts w:ascii="Arial" w:hAnsi="Arial" w:cs="Arial"/>
                <w:bCs/>
                <w:sz w:val="22"/>
                <w:szCs w:val="22"/>
                <w:lang w:val="en-GB"/>
              </w:rPr>
              <w:t>Percentage share</w:t>
            </w:r>
          </w:p>
        </w:tc>
      </w:tr>
      <w:tr w:rsidR="000C6E8E" w:rsidRPr="00DD01FB" w14:paraId="4B7F54E2" w14:textId="77777777" w:rsidTr="000C6E8E">
        <w:trPr>
          <w:trHeight w:val="454"/>
        </w:trPr>
        <w:tc>
          <w:tcPr>
            <w:tcW w:w="1873" w:type="dxa"/>
            <w:vMerge/>
            <w:vAlign w:val="center"/>
          </w:tcPr>
          <w:p w14:paraId="5D5B184D"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0AC02B1A" w14:textId="77777777" w:rsidR="000C6E8E" w:rsidRPr="00DD01FB" w:rsidRDefault="000C6E8E" w:rsidP="000C6E8E">
            <w:pPr>
              <w:rPr>
                <w:rFonts w:ascii="Arial" w:hAnsi="Arial" w:cs="Arial"/>
                <w:bCs/>
                <w:sz w:val="22"/>
                <w:szCs w:val="22"/>
                <w:lang w:val="en-GB"/>
              </w:rPr>
            </w:pPr>
          </w:p>
        </w:tc>
        <w:tc>
          <w:tcPr>
            <w:tcW w:w="3848" w:type="dxa"/>
            <w:gridSpan w:val="2"/>
            <w:vAlign w:val="center"/>
          </w:tcPr>
          <w:p w14:paraId="094231DB" w14:textId="77777777" w:rsidR="000C6E8E" w:rsidRPr="00DD01FB" w:rsidRDefault="000C6E8E" w:rsidP="000C6E8E">
            <w:pPr>
              <w:rPr>
                <w:rFonts w:ascii="Arial" w:hAnsi="Arial" w:cs="Arial"/>
                <w:bCs/>
                <w:sz w:val="22"/>
                <w:szCs w:val="22"/>
                <w:lang w:val="en-GB"/>
              </w:rPr>
            </w:pPr>
          </w:p>
        </w:tc>
      </w:tr>
      <w:tr w:rsidR="000C6E8E" w:rsidRPr="00DD01FB" w14:paraId="10F73133" w14:textId="77777777" w:rsidTr="000C6E8E">
        <w:trPr>
          <w:trHeight w:val="454"/>
        </w:trPr>
        <w:tc>
          <w:tcPr>
            <w:tcW w:w="1873" w:type="dxa"/>
            <w:vAlign w:val="center"/>
          </w:tcPr>
          <w:p w14:paraId="6EE83006" w14:textId="2B1D38AA" w:rsidR="000C6E8E" w:rsidRPr="00DD01FB" w:rsidRDefault="000C6E8E" w:rsidP="000C6E8E">
            <w:pPr>
              <w:rPr>
                <w:rFonts w:ascii="Arial" w:hAnsi="Arial" w:cs="Arial"/>
                <w:bCs/>
                <w:sz w:val="22"/>
                <w:szCs w:val="22"/>
                <w:lang w:val="en-GB"/>
              </w:rPr>
            </w:pPr>
            <w:r>
              <w:rPr>
                <w:rFonts w:ascii="Arial" w:hAnsi="Arial" w:cs="Arial"/>
                <w:bCs/>
                <w:sz w:val="22"/>
                <w:szCs w:val="22"/>
                <w:lang w:val="en-GB"/>
              </w:rPr>
              <w:t>Name</w:t>
            </w:r>
          </w:p>
        </w:tc>
        <w:tc>
          <w:tcPr>
            <w:tcW w:w="1889" w:type="dxa"/>
            <w:vAlign w:val="center"/>
          </w:tcPr>
          <w:p w14:paraId="5C8752C9" w14:textId="42F38EA1" w:rsidR="000C6E8E" w:rsidRPr="00DD01FB" w:rsidRDefault="000C6E8E" w:rsidP="000C6E8E">
            <w:pPr>
              <w:rPr>
                <w:rFonts w:ascii="Arial" w:hAnsi="Arial" w:cs="Arial"/>
                <w:bCs/>
                <w:sz w:val="22"/>
                <w:szCs w:val="22"/>
                <w:lang w:val="en-GB"/>
              </w:rPr>
            </w:pPr>
            <w:r>
              <w:rPr>
                <w:rFonts w:ascii="Arial" w:hAnsi="Arial" w:cs="Arial"/>
                <w:bCs/>
                <w:sz w:val="22"/>
                <w:szCs w:val="22"/>
                <w:lang w:val="en-GB"/>
              </w:rPr>
              <w:t>Position</w:t>
            </w:r>
          </w:p>
        </w:tc>
        <w:tc>
          <w:tcPr>
            <w:tcW w:w="1904" w:type="dxa"/>
            <w:vAlign w:val="center"/>
          </w:tcPr>
          <w:p w14:paraId="4E7FC58E" w14:textId="7ECA8F4D" w:rsidR="000C6E8E" w:rsidRPr="00DD01FB" w:rsidRDefault="000C6E8E" w:rsidP="000C6E8E">
            <w:pPr>
              <w:rPr>
                <w:rFonts w:ascii="Arial" w:hAnsi="Arial" w:cs="Arial"/>
                <w:bCs/>
                <w:sz w:val="22"/>
                <w:szCs w:val="22"/>
                <w:lang w:val="en-GB"/>
              </w:rPr>
            </w:pPr>
            <w:r>
              <w:rPr>
                <w:rFonts w:ascii="Arial" w:hAnsi="Arial" w:cs="Arial"/>
                <w:bCs/>
                <w:sz w:val="22"/>
                <w:szCs w:val="22"/>
                <w:lang w:val="en-GB"/>
              </w:rPr>
              <w:t>Department</w:t>
            </w:r>
          </w:p>
        </w:tc>
        <w:tc>
          <w:tcPr>
            <w:tcW w:w="1662" w:type="dxa"/>
            <w:vAlign w:val="center"/>
          </w:tcPr>
          <w:p w14:paraId="16CABEF1" w14:textId="2B764DC0" w:rsidR="000C6E8E" w:rsidRPr="00DD01FB" w:rsidRDefault="000C6E8E" w:rsidP="000C6E8E">
            <w:pPr>
              <w:rPr>
                <w:rFonts w:ascii="Arial" w:hAnsi="Arial" w:cs="Arial"/>
                <w:bCs/>
                <w:sz w:val="22"/>
                <w:szCs w:val="22"/>
                <w:lang w:val="en-GB"/>
              </w:rPr>
            </w:pPr>
            <w:r>
              <w:rPr>
                <w:rFonts w:ascii="Arial" w:hAnsi="Arial" w:cs="Arial"/>
                <w:bCs/>
                <w:sz w:val="22"/>
                <w:szCs w:val="22"/>
                <w:lang w:val="en-GB"/>
              </w:rPr>
              <w:t>Phone number</w:t>
            </w:r>
          </w:p>
        </w:tc>
        <w:tc>
          <w:tcPr>
            <w:tcW w:w="2186" w:type="dxa"/>
            <w:vAlign w:val="center"/>
          </w:tcPr>
          <w:p w14:paraId="7B0BDBAB" w14:textId="5F48D4C1" w:rsidR="000C6E8E" w:rsidRPr="00DD01FB" w:rsidRDefault="000C6E8E" w:rsidP="000C6E8E">
            <w:pPr>
              <w:rPr>
                <w:rFonts w:ascii="Arial" w:hAnsi="Arial" w:cs="Arial"/>
                <w:bCs/>
                <w:sz w:val="22"/>
                <w:szCs w:val="22"/>
                <w:lang w:val="en-GB"/>
              </w:rPr>
            </w:pPr>
            <w:r>
              <w:rPr>
                <w:rFonts w:ascii="Arial" w:hAnsi="Arial" w:cs="Arial"/>
                <w:bCs/>
                <w:sz w:val="22"/>
                <w:szCs w:val="22"/>
                <w:lang w:val="en-GB"/>
              </w:rPr>
              <w:t>Email</w:t>
            </w:r>
          </w:p>
        </w:tc>
      </w:tr>
      <w:tr w:rsidR="000C6E8E" w:rsidRPr="00DD01FB" w14:paraId="702E3B6F" w14:textId="77777777" w:rsidTr="000C6E8E">
        <w:trPr>
          <w:trHeight w:val="454"/>
        </w:trPr>
        <w:tc>
          <w:tcPr>
            <w:tcW w:w="1873" w:type="dxa"/>
            <w:vMerge w:val="restart"/>
            <w:vAlign w:val="center"/>
          </w:tcPr>
          <w:p w14:paraId="76273197" w14:textId="77777777" w:rsidR="000C6E8E" w:rsidRPr="00DD01FB" w:rsidRDefault="000C6E8E" w:rsidP="000C6E8E">
            <w:pPr>
              <w:rPr>
                <w:rFonts w:ascii="Arial" w:hAnsi="Arial" w:cs="Arial"/>
                <w:bCs/>
                <w:sz w:val="22"/>
                <w:szCs w:val="22"/>
                <w:lang w:val="en-GB"/>
              </w:rPr>
            </w:pPr>
          </w:p>
        </w:tc>
        <w:tc>
          <w:tcPr>
            <w:tcW w:w="1889" w:type="dxa"/>
            <w:vAlign w:val="center"/>
          </w:tcPr>
          <w:p w14:paraId="58A6534F" w14:textId="77777777" w:rsidR="000C6E8E" w:rsidRPr="00DD01FB" w:rsidRDefault="000C6E8E" w:rsidP="000C6E8E">
            <w:pPr>
              <w:rPr>
                <w:rFonts w:ascii="Arial" w:hAnsi="Arial" w:cs="Arial"/>
                <w:bCs/>
                <w:sz w:val="22"/>
                <w:szCs w:val="22"/>
                <w:lang w:val="en-GB"/>
              </w:rPr>
            </w:pPr>
          </w:p>
        </w:tc>
        <w:tc>
          <w:tcPr>
            <w:tcW w:w="1904" w:type="dxa"/>
            <w:vAlign w:val="center"/>
          </w:tcPr>
          <w:p w14:paraId="7FD6D570" w14:textId="77777777" w:rsidR="000C6E8E" w:rsidRPr="00DD01FB" w:rsidRDefault="000C6E8E" w:rsidP="000C6E8E">
            <w:pPr>
              <w:rPr>
                <w:rFonts w:ascii="Arial" w:hAnsi="Arial" w:cs="Arial"/>
                <w:bCs/>
                <w:sz w:val="22"/>
                <w:szCs w:val="22"/>
                <w:lang w:val="en-GB"/>
              </w:rPr>
            </w:pPr>
          </w:p>
        </w:tc>
        <w:tc>
          <w:tcPr>
            <w:tcW w:w="1662" w:type="dxa"/>
            <w:vAlign w:val="center"/>
          </w:tcPr>
          <w:p w14:paraId="6FC71E6C" w14:textId="77777777" w:rsidR="000C6E8E" w:rsidRPr="00DD01FB" w:rsidRDefault="000C6E8E" w:rsidP="000C6E8E">
            <w:pPr>
              <w:rPr>
                <w:rFonts w:ascii="Arial" w:hAnsi="Arial" w:cs="Arial"/>
                <w:bCs/>
                <w:sz w:val="22"/>
                <w:szCs w:val="22"/>
                <w:lang w:val="en-GB"/>
              </w:rPr>
            </w:pPr>
          </w:p>
        </w:tc>
        <w:tc>
          <w:tcPr>
            <w:tcW w:w="2186" w:type="dxa"/>
            <w:vAlign w:val="center"/>
          </w:tcPr>
          <w:p w14:paraId="44E71570" w14:textId="77777777" w:rsidR="000C6E8E" w:rsidRPr="00DD01FB" w:rsidRDefault="000C6E8E" w:rsidP="000C6E8E">
            <w:pPr>
              <w:rPr>
                <w:rFonts w:ascii="Arial" w:hAnsi="Arial" w:cs="Arial"/>
                <w:bCs/>
                <w:sz w:val="22"/>
                <w:szCs w:val="22"/>
                <w:lang w:val="en-GB"/>
              </w:rPr>
            </w:pPr>
          </w:p>
        </w:tc>
      </w:tr>
      <w:tr w:rsidR="000C6E8E" w:rsidRPr="00DD01FB" w14:paraId="4056B8D8" w14:textId="77777777" w:rsidTr="000C6E8E">
        <w:trPr>
          <w:trHeight w:val="454"/>
        </w:trPr>
        <w:tc>
          <w:tcPr>
            <w:tcW w:w="1873" w:type="dxa"/>
            <w:vMerge/>
            <w:vAlign w:val="center"/>
          </w:tcPr>
          <w:p w14:paraId="38AAF1AF"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110690D5" w14:textId="2386E975" w:rsidR="000C6E8E" w:rsidRPr="00DD01FB" w:rsidRDefault="000C6E8E" w:rsidP="000C6E8E">
            <w:pPr>
              <w:rPr>
                <w:rFonts w:ascii="Arial" w:hAnsi="Arial" w:cs="Arial"/>
                <w:bCs/>
                <w:sz w:val="22"/>
                <w:szCs w:val="22"/>
                <w:lang w:val="en-GB"/>
              </w:rPr>
            </w:pPr>
            <w:r>
              <w:rPr>
                <w:rFonts w:ascii="Arial" w:hAnsi="Arial" w:cs="Arial"/>
                <w:bCs/>
                <w:sz w:val="22"/>
                <w:szCs w:val="22"/>
                <w:lang w:val="en-GB"/>
              </w:rPr>
              <w:t>Contribution</w:t>
            </w:r>
          </w:p>
        </w:tc>
        <w:tc>
          <w:tcPr>
            <w:tcW w:w="3848" w:type="dxa"/>
            <w:gridSpan w:val="2"/>
            <w:vAlign w:val="center"/>
          </w:tcPr>
          <w:p w14:paraId="43EEEF14" w14:textId="0E7A962B" w:rsidR="000C6E8E" w:rsidRPr="00DD01FB" w:rsidRDefault="000C6E8E" w:rsidP="000C6E8E">
            <w:pPr>
              <w:rPr>
                <w:rFonts w:ascii="Arial" w:hAnsi="Arial" w:cs="Arial"/>
                <w:bCs/>
                <w:sz w:val="22"/>
                <w:szCs w:val="22"/>
                <w:lang w:val="en-GB"/>
              </w:rPr>
            </w:pPr>
            <w:r>
              <w:rPr>
                <w:rFonts w:ascii="Arial" w:hAnsi="Arial" w:cs="Arial"/>
                <w:bCs/>
                <w:sz w:val="22"/>
                <w:szCs w:val="22"/>
                <w:lang w:val="en-GB"/>
              </w:rPr>
              <w:t>Percentage share</w:t>
            </w:r>
          </w:p>
        </w:tc>
      </w:tr>
      <w:tr w:rsidR="000C6E8E" w:rsidRPr="00DD01FB" w14:paraId="0604B27A" w14:textId="77777777" w:rsidTr="000C6E8E">
        <w:trPr>
          <w:trHeight w:val="454"/>
        </w:trPr>
        <w:tc>
          <w:tcPr>
            <w:tcW w:w="1873" w:type="dxa"/>
            <w:vMerge/>
            <w:vAlign w:val="center"/>
          </w:tcPr>
          <w:p w14:paraId="59FE037E" w14:textId="77777777" w:rsidR="000C6E8E" w:rsidRPr="00DD01FB" w:rsidRDefault="000C6E8E" w:rsidP="000C6E8E">
            <w:pPr>
              <w:rPr>
                <w:rFonts w:ascii="Arial" w:hAnsi="Arial" w:cs="Arial"/>
                <w:bCs/>
                <w:sz w:val="22"/>
                <w:szCs w:val="22"/>
                <w:lang w:val="en-GB"/>
              </w:rPr>
            </w:pPr>
          </w:p>
        </w:tc>
        <w:tc>
          <w:tcPr>
            <w:tcW w:w="3793" w:type="dxa"/>
            <w:gridSpan w:val="2"/>
            <w:vAlign w:val="center"/>
          </w:tcPr>
          <w:p w14:paraId="00D8EE7D" w14:textId="77777777" w:rsidR="000C6E8E" w:rsidRPr="00DD01FB" w:rsidRDefault="000C6E8E" w:rsidP="000C6E8E">
            <w:pPr>
              <w:rPr>
                <w:rFonts w:ascii="Arial" w:hAnsi="Arial" w:cs="Arial"/>
                <w:bCs/>
                <w:sz w:val="22"/>
                <w:szCs w:val="22"/>
                <w:lang w:val="en-GB"/>
              </w:rPr>
            </w:pPr>
          </w:p>
        </w:tc>
        <w:tc>
          <w:tcPr>
            <w:tcW w:w="3848" w:type="dxa"/>
            <w:gridSpan w:val="2"/>
            <w:vAlign w:val="center"/>
          </w:tcPr>
          <w:p w14:paraId="1D41F29A" w14:textId="77777777" w:rsidR="000C6E8E" w:rsidRPr="00DD01FB" w:rsidRDefault="000C6E8E" w:rsidP="000C6E8E">
            <w:pPr>
              <w:rPr>
                <w:rFonts w:ascii="Arial" w:hAnsi="Arial" w:cs="Arial"/>
                <w:bCs/>
                <w:sz w:val="22"/>
                <w:szCs w:val="22"/>
                <w:lang w:val="en-GB"/>
              </w:rPr>
            </w:pPr>
          </w:p>
        </w:tc>
      </w:tr>
      <w:tr w:rsidR="000C6E8E" w:rsidRPr="00DD01FB" w14:paraId="38F23466" w14:textId="77777777" w:rsidTr="000C6E8E">
        <w:trPr>
          <w:trHeight w:val="454"/>
        </w:trPr>
        <w:tc>
          <w:tcPr>
            <w:tcW w:w="1873" w:type="dxa"/>
            <w:vAlign w:val="center"/>
          </w:tcPr>
          <w:p w14:paraId="7D3F9798" w14:textId="77777777" w:rsidR="000C6E8E" w:rsidRPr="00DD01FB" w:rsidRDefault="000C6E8E" w:rsidP="000C6E8E">
            <w:pPr>
              <w:rPr>
                <w:rFonts w:ascii="Arial" w:hAnsi="Arial" w:cs="Arial"/>
                <w:bCs/>
                <w:sz w:val="22"/>
                <w:szCs w:val="22"/>
                <w:lang w:val="en-GB"/>
              </w:rPr>
            </w:pPr>
          </w:p>
        </w:tc>
        <w:tc>
          <w:tcPr>
            <w:tcW w:w="1889" w:type="dxa"/>
            <w:vAlign w:val="center"/>
          </w:tcPr>
          <w:p w14:paraId="0BA79D4B" w14:textId="77777777" w:rsidR="000C6E8E" w:rsidRPr="00DD01FB" w:rsidRDefault="000C6E8E" w:rsidP="000C6E8E">
            <w:pPr>
              <w:rPr>
                <w:rFonts w:ascii="Arial" w:hAnsi="Arial" w:cs="Arial"/>
                <w:bCs/>
                <w:sz w:val="22"/>
                <w:szCs w:val="22"/>
                <w:lang w:val="en-GB"/>
              </w:rPr>
            </w:pPr>
          </w:p>
        </w:tc>
        <w:tc>
          <w:tcPr>
            <w:tcW w:w="1904" w:type="dxa"/>
            <w:vAlign w:val="center"/>
          </w:tcPr>
          <w:p w14:paraId="3849F3E1" w14:textId="77777777" w:rsidR="000C6E8E" w:rsidRPr="00DD01FB" w:rsidRDefault="000C6E8E" w:rsidP="000C6E8E">
            <w:pPr>
              <w:rPr>
                <w:rFonts w:ascii="Arial" w:hAnsi="Arial" w:cs="Arial"/>
                <w:bCs/>
                <w:sz w:val="22"/>
                <w:szCs w:val="22"/>
                <w:lang w:val="en-GB"/>
              </w:rPr>
            </w:pPr>
          </w:p>
        </w:tc>
        <w:tc>
          <w:tcPr>
            <w:tcW w:w="1662" w:type="dxa"/>
            <w:vAlign w:val="center"/>
          </w:tcPr>
          <w:p w14:paraId="081DC9F8" w14:textId="77777777" w:rsidR="000C6E8E" w:rsidRPr="00DD01FB" w:rsidRDefault="000C6E8E" w:rsidP="000C6E8E">
            <w:pPr>
              <w:rPr>
                <w:rFonts w:ascii="Arial" w:hAnsi="Arial" w:cs="Arial"/>
                <w:bCs/>
                <w:sz w:val="22"/>
                <w:szCs w:val="22"/>
                <w:lang w:val="en-GB"/>
              </w:rPr>
            </w:pPr>
          </w:p>
        </w:tc>
        <w:tc>
          <w:tcPr>
            <w:tcW w:w="2186" w:type="dxa"/>
            <w:vAlign w:val="center"/>
          </w:tcPr>
          <w:p w14:paraId="79D9F0A7" w14:textId="77777777" w:rsidR="000C6E8E" w:rsidRPr="00DD01FB" w:rsidRDefault="000C6E8E" w:rsidP="000C6E8E">
            <w:pPr>
              <w:rPr>
                <w:rFonts w:ascii="Arial" w:hAnsi="Arial" w:cs="Arial"/>
                <w:bCs/>
                <w:sz w:val="22"/>
                <w:szCs w:val="22"/>
                <w:lang w:val="en-GB"/>
              </w:rPr>
            </w:pPr>
          </w:p>
        </w:tc>
      </w:tr>
      <w:tr w:rsidR="000C6E8E" w:rsidRPr="00DD01FB" w14:paraId="5F50BEA1" w14:textId="77777777" w:rsidTr="000C6E8E">
        <w:trPr>
          <w:trHeight w:val="454"/>
        </w:trPr>
        <w:tc>
          <w:tcPr>
            <w:tcW w:w="1873" w:type="dxa"/>
            <w:vAlign w:val="center"/>
          </w:tcPr>
          <w:p w14:paraId="3ED0FF1A" w14:textId="77777777" w:rsidR="000C6E8E" w:rsidRPr="00DD01FB" w:rsidRDefault="000C6E8E" w:rsidP="000C6E8E">
            <w:pPr>
              <w:rPr>
                <w:rFonts w:ascii="Arial" w:hAnsi="Arial" w:cs="Arial"/>
                <w:bCs/>
                <w:sz w:val="22"/>
                <w:szCs w:val="22"/>
                <w:lang w:val="en-GB"/>
              </w:rPr>
            </w:pPr>
          </w:p>
        </w:tc>
        <w:tc>
          <w:tcPr>
            <w:tcW w:w="1889" w:type="dxa"/>
            <w:vAlign w:val="center"/>
          </w:tcPr>
          <w:p w14:paraId="72D75E4F" w14:textId="77777777" w:rsidR="000C6E8E" w:rsidRPr="00DD01FB" w:rsidRDefault="000C6E8E" w:rsidP="000C6E8E">
            <w:pPr>
              <w:rPr>
                <w:rFonts w:ascii="Arial" w:hAnsi="Arial" w:cs="Arial"/>
                <w:bCs/>
                <w:sz w:val="22"/>
                <w:szCs w:val="22"/>
                <w:lang w:val="en-GB"/>
              </w:rPr>
            </w:pPr>
          </w:p>
        </w:tc>
        <w:tc>
          <w:tcPr>
            <w:tcW w:w="1904" w:type="dxa"/>
            <w:vAlign w:val="center"/>
          </w:tcPr>
          <w:p w14:paraId="4B4A030C" w14:textId="77777777" w:rsidR="000C6E8E" w:rsidRPr="00DD01FB" w:rsidRDefault="000C6E8E" w:rsidP="000C6E8E">
            <w:pPr>
              <w:rPr>
                <w:rFonts w:ascii="Arial" w:hAnsi="Arial" w:cs="Arial"/>
                <w:bCs/>
                <w:sz w:val="22"/>
                <w:szCs w:val="22"/>
                <w:lang w:val="en-GB"/>
              </w:rPr>
            </w:pPr>
          </w:p>
        </w:tc>
        <w:tc>
          <w:tcPr>
            <w:tcW w:w="1662" w:type="dxa"/>
            <w:vAlign w:val="center"/>
          </w:tcPr>
          <w:p w14:paraId="7163B10F" w14:textId="77777777" w:rsidR="000C6E8E" w:rsidRPr="00DD01FB" w:rsidRDefault="000C6E8E" w:rsidP="000C6E8E">
            <w:pPr>
              <w:rPr>
                <w:rFonts w:ascii="Arial" w:hAnsi="Arial" w:cs="Arial"/>
                <w:bCs/>
                <w:sz w:val="22"/>
                <w:szCs w:val="22"/>
                <w:lang w:val="en-GB"/>
              </w:rPr>
            </w:pPr>
          </w:p>
        </w:tc>
        <w:tc>
          <w:tcPr>
            <w:tcW w:w="2186" w:type="dxa"/>
            <w:vAlign w:val="center"/>
          </w:tcPr>
          <w:p w14:paraId="188C7427" w14:textId="77777777" w:rsidR="000C6E8E" w:rsidRPr="00DD01FB" w:rsidRDefault="000C6E8E" w:rsidP="000C6E8E">
            <w:pPr>
              <w:rPr>
                <w:rFonts w:ascii="Arial" w:hAnsi="Arial" w:cs="Arial"/>
                <w:bCs/>
                <w:sz w:val="22"/>
                <w:szCs w:val="22"/>
                <w:lang w:val="en-GB"/>
              </w:rPr>
            </w:pPr>
          </w:p>
        </w:tc>
      </w:tr>
    </w:tbl>
    <w:p w14:paraId="33E9D1CC" w14:textId="023E92C2" w:rsidR="000C6E8E" w:rsidRDefault="000C6E8E" w:rsidP="003674EE">
      <w:pPr>
        <w:jc w:val="both"/>
        <w:rPr>
          <w:rFonts w:ascii="Arial" w:hAnsi="Arial" w:cs="Arial"/>
          <w:b/>
          <w:bCs/>
          <w:sz w:val="22"/>
          <w:szCs w:val="22"/>
          <w:lang w:val="en-GB"/>
        </w:rPr>
      </w:pPr>
    </w:p>
    <w:p w14:paraId="3590C790" w14:textId="77777777" w:rsidR="00547542" w:rsidRDefault="00547542" w:rsidP="003674EE">
      <w:pPr>
        <w:jc w:val="both"/>
        <w:rPr>
          <w:rFonts w:ascii="Arial" w:hAnsi="Arial" w:cs="Arial"/>
          <w:b/>
          <w:bCs/>
          <w:sz w:val="22"/>
          <w:szCs w:val="22"/>
          <w:lang w:val="en-GB"/>
        </w:rPr>
      </w:pPr>
    </w:p>
    <w:p w14:paraId="0059E4CC" w14:textId="77777777" w:rsidR="005A7F36" w:rsidRPr="000B33F5" w:rsidRDefault="00DD01FB" w:rsidP="00BF1490">
      <w:pPr>
        <w:jc w:val="both"/>
        <w:rPr>
          <w:rFonts w:ascii="Arial" w:hAnsi="Arial" w:cs="Arial"/>
          <w:b/>
          <w:bCs/>
          <w:sz w:val="22"/>
          <w:szCs w:val="22"/>
          <w:lang w:val="en-GB"/>
        </w:rPr>
      </w:pPr>
      <w:r w:rsidRPr="000B33F5">
        <w:rPr>
          <w:rFonts w:ascii="Arial" w:hAnsi="Arial" w:cs="Arial"/>
          <w:b/>
          <w:bCs/>
          <w:sz w:val="22"/>
          <w:szCs w:val="22"/>
          <w:lang w:val="en-GB"/>
        </w:rPr>
        <w:t>3</w:t>
      </w:r>
      <w:r w:rsidR="00BF1490" w:rsidRPr="000B33F5">
        <w:rPr>
          <w:rFonts w:ascii="Arial" w:hAnsi="Arial" w:cs="Arial"/>
          <w:b/>
          <w:bCs/>
          <w:sz w:val="22"/>
          <w:szCs w:val="22"/>
          <w:lang w:val="en-GB"/>
        </w:rPr>
        <w:t xml:space="preserve">. </w:t>
      </w:r>
      <w:r w:rsidR="00286C4F" w:rsidRPr="000B33F5">
        <w:rPr>
          <w:rFonts w:ascii="Arial" w:hAnsi="Arial" w:cs="Arial"/>
          <w:b/>
          <w:bCs/>
          <w:sz w:val="22"/>
          <w:szCs w:val="22"/>
          <w:lang w:val="en-GB"/>
        </w:rPr>
        <w:t>Please provide a d</w:t>
      </w:r>
      <w:r w:rsidR="005A7F36" w:rsidRPr="000B33F5">
        <w:rPr>
          <w:rFonts w:ascii="Arial" w:hAnsi="Arial" w:cs="Arial"/>
          <w:b/>
          <w:bCs/>
          <w:sz w:val="22"/>
          <w:szCs w:val="22"/>
          <w:lang w:val="en-GB"/>
        </w:rPr>
        <w:t>etailed description of the invention</w:t>
      </w:r>
      <w:r w:rsidR="00573EBE" w:rsidRPr="000B33F5">
        <w:rPr>
          <w:rFonts w:ascii="Arial" w:hAnsi="Arial" w:cs="Arial"/>
          <w:b/>
          <w:bCs/>
          <w:sz w:val="22"/>
          <w:szCs w:val="22"/>
          <w:lang w:val="en-GB"/>
        </w:rPr>
        <w:t xml:space="preserve">. </w:t>
      </w:r>
      <w:r w:rsidR="001E5DFD" w:rsidRPr="000B33F5">
        <w:rPr>
          <w:rFonts w:ascii="Arial" w:hAnsi="Arial" w:cs="Arial"/>
          <w:bCs/>
          <w:sz w:val="22"/>
          <w:szCs w:val="22"/>
          <w:lang w:val="en-GB"/>
        </w:rPr>
        <w:t>Please</w:t>
      </w:r>
      <w:r w:rsidR="00573EBE" w:rsidRPr="000B33F5">
        <w:rPr>
          <w:rFonts w:ascii="Arial" w:hAnsi="Arial" w:cs="Arial"/>
          <w:bCs/>
          <w:sz w:val="22"/>
          <w:szCs w:val="22"/>
          <w:lang w:val="en-GB"/>
        </w:rPr>
        <w:t xml:space="preserve"> include background information to the project, key results with supporting evidence and potential use of invention. This information can also be provided as an </w:t>
      </w:r>
      <w:r w:rsidR="005A7F36" w:rsidRPr="000B33F5">
        <w:rPr>
          <w:rFonts w:ascii="Arial" w:hAnsi="Arial" w:cs="Arial"/>
          <w:bCs/>
          <w:sz w:val="22"/>
          <w:szCs w:val="22"/>
          <w:lang w:val="en-GB"/>
        </w:rPr>
        <w:t>appendi</w:t>
      </w:r>
      <w:r w:rsidR="00573EBE" w:rsidRPr="000B33F5">
        <w:rPr>
          <w:rFonts w:ascii="Arial" w:hAnsi="Arial" w:cs="Arial"/>
          <w:bCs/>
          <w:sz w:val="22"/>
          <w:szCs w:val="22"/>
          <w:lang w:val="en-GB"/>
        </w:rPr>
        <w:t>x</w:t>
      </w:r>
      <w:r w:rsidR="005A7F36" w:rsidRPr="000B33F5">
        <w:rPr>
          <w:rFonts w:ascii="Arial" w:hAnsi="Arial" w:cs="Arial"/>
          <w:bCs/>
          <w:sz w:val="22"/>
          <w:szCs w:val="22"/>
          <w:lang w:val="en-GB"/>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5A7F36" w:rsidRPr="000B33F5" w14:paraId="657965D2" w14:textId="77777777" w:rsidTr="00572184">
        <w:tc>
          <w:tcPr>
            <w:tcW w:w="9639" w:type="dxa"/>
            <w:shd w:val="clear" w:color="auto" w:fill="FFFFFF"/>
          </w:tcPr>
          <w:p w14:paraId="262C7F3A" w14:textId="77777777" w:rsidR="005A7F36" w:rsidRPr="000B33F5" w:rsidRDefault="005A7F36" w:rsidP="005A7F36">
            <w:pPr>
              <w:rPr>
                <w:rFonts w:ascii="Arial" w:hAnsi="Arial" w:cs="Arial"/>
                <w:sz w:val="22"/>
                <w:szCs w:val="22"/>
                <w:lang w:val="en-GB"/>
              </w:rPr>
            </w:pPr>
          </w:p>
          <w:p w14:paraId="1419A461" w14:textId="77777777" w:rsidR="005A7F36" w:rsidRPr="000B33F5" w:rsidRDefault="005A7F36" w:rsidP="005A7F36">
            <w:pPr>
              <w:rPr>
                <w:rFonts w:ascii="Arial" w:hAnsi="Arial" w:cs="Arial"/>
                <w:sz w:val="22"/>
                <w:szCs w:val="22"/>
                <w:lang w:val="en-GB"/>
              </w:rPr>
            </w:pPr>
          </w:p>
          <w:p w14:paraId="36C3CDCB" w14:textId="77777777" w:rsidR="005A7F36" w:rsidRPr="000B33F5" w:rsidRDefault="005A7F36" w:rsidP="005A7F36">
            <w:pPr>
              <w:rPr>
                <w:rFonts w:ascii="Arial" w:hAnsi="Arial" w:cs="Arial"/>
                <w:sz w:val="22"/>
                <w:szCs w:val="22"/>
                <w:lang w:val="en-GB"/>
              </w:rPr>
            </w:pPr>
          </w:p>
          <w:p w14:paraId="10BAB333" w14:textId="77777777" w:rsidR="005A7F36" w:rsidRPr="000B33F5" w:rsidRDefault="005A7F36" w:rsidP="005A7F36">
            <w:pPr>
              <w:rPr>
                <w:rFonts w:ascii="Arial" w:hAnsi="Arial" w:cs="Arial"/>
                <w:sz w:val="22"/>
                <w:szCs w:val="22"/>
                <w:lang w:val="en-GB"/>
              </w:rPr>
            </w:pPr>
          </w:p>
        </w:tc>
      </w:tr>
    </w:tbl>
    <w:p w14:paraId="7D440F43" w14:textId="77777777" w:rsidR="00E2128B" w:rsidRPr="000B33F5" w:rsidRDefault="00E2128B" w:rsidP="00E2128B">
      <w:pPr>
        <w:rPr>
          <w:rFonts w:ascii="Arial" w:hAnsi="Arial" w:cs="Arial"/>
          <w:sz w:val="22"/>
          <w:szCs w:val="22"/>
          <w:lang w:val="en-US"/>
        </w:rPr>
      </w:pPr>
    </w:p>
    <w:p w14:paraId="7788864B" w14:textId="77777777" w:rsidR="00AF19BC" w:rsidRDefault="00AF19BC" w:rsidP="003674EE">
      <w:pPr>
        <w:jc w:val="both"/>
        <w:rPr>
          <w:rFonts w:ascii="Arial" w:hAnsi="Arial" w:cs="Arial"/>
          <w:b/>
          <w:bCs/>
          <w:sz w:val="22"/>
          <w:szCs w:val="22"/>
          <w:lang w:val="en-GB"/>
        </w:rPr>
      </w:pPr>
    </w:p>
    <w:p w14:paraId="68777A4F" w14:textId="02B1FE38" w:rsidR="00DD01FB" w:rsidRPr="000B33F5" w:rsidRDefault="008E295F" w:rsidP="003674EE">
      <w:pPr>
        <w:jc w:val="both"/>
        <w:rPr>
          <w:rFonts w:ascii="Arial" w:hAnsi="Arial" w:cs="Arial"/>
          <w:bCs/>
          <w:sz w:val="22"/>
          <w:szCs w:val="22"/>
          <w:lang w:val="en-GB"/>
        </w:rPr>
      </w:pPr>
      <w:r>
        <w:rPr>
          <w:rFonts w:ascii="Arial" w:hAnsi="Arial" w:cs="Arial"/>
          <w:b/>
          <w:bCs/>
          <w:sz w:val="22"/>
          <w:szCs w:val="22"/>
          <w:lang w:val="en-GB"/>
        </w:rPr>
        <w:t>4</w:t>
      </w:r>
      <w:r w:rsidR="00DD01FB" w:rsidRPr="000B33F5">
        <w:rPr>
          <w:rFonts w:ascii="Arial" w:hAnsi="Arial" w:cs="Arial"/>
          <w:b/>
          <w:bCs/>
          <w:sz w:val="22"/>
          <w:szCs w:val="22"/>
          <w:lang w:val="en-GB"/>
        </w:rPr>
        <w:t xml:space="preserve">. What is the competitive edge of your invention compared to existing solutions? </w:t>
      </w:r>
      <w:r w:rsidR="00DD01FB" w:rsidRPr="000B33F5">
        <w:rPr>
          <w:rFonts w:ascii="Arial" w:hAnsi="Arial" w:cs="Arial"/>
          <w:bCs/>
          <w:sz w:val="22"/>
          <w:szCs w:val="22"/>
          <w:lang w:val="en-GB"/>
        </w:rPr>
        <w:t>What advantages/improvements are there compared to the current approaches? What problem does your invention solve?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DD01FB" w:rsidRPr="000B33F5" w14:paraId="45BB6916" w14:textId="77777777" w:rsidTr="00DD01FB">
        <w:tc>
          <w:tcPr>
            <w:tcW w:w="9639" w:type="dxa"/>
            <w:shd w:val="clear" w:color="auto" w:fill="FFFFFF"/>
          </w:tcPr>
          <w:p w14:paraId="60957D39" w14:textId="77777777" w:rsidR="00DD01FB" w:rsidRPr="000B33F5" w:rsidRDefault="00DD01FB" w:rsidP="0069543B">
            <w:pPr>
              <w:rPr>
                <w:rFonts w:ascii="Arial" w:hAnsi="Arial" w:cs="Arial"/>
                <w:sz w:val="22"/>
                <w:szCs w:val="22"/>
                <w:lang w:val="en-GB"/>
              </w:rPr>
            </w:pPr>
          </w:p>
          <w:p w14:paraId="61F1D70F" w14:textId="77777777" w:rsidR="00DD01FB" w:rsidRPr="000B33F5" w:rsidRDefault="00DD01FB" w:rsidP="0069543B">
            <w:pPr>
              <w:rPr>
                <w:rFonts w:ascii="Arial" w:hAnsi="Arial" w:cs="Arial"/>
                <w:sz w:val="22"/>
                <w:szCs w:val="22"/>
                <w:lang w:val="en-GB"/>
              </w:rPr>
            </w:pPr>
          </w:p>
          <w:p w14:paraId="15D4551C" w14:textId="77777777" w:rsidR="00DD01FB" w:rsidRPr="000B33F5" w:rsidRDefault="00DD01FB" w:rsidP="0069543B">
            <w:pPr>
              <w:rPr>
                <w:rFonts w:ascii="Arial" w:hAnsi="Arial" w:cs="Arial"/>
                <w:sz w:val="22"/>
                <w:szCs w:val="22"/>
                <w:lang w:val="en-GB"/>
              </w:rPr>
            </w:pPr>
          </w:p>
          <w:p w14:paraId="0DD1D3EA" w14:textId="77777777" w:rsidR="00DD01FB" w:rsidRPr="000B33F5" w:rsidRDefault="00DD01FB" w:rsidP="0069543B">
            <w:pPr>
              <w:rPr>
                <w:rFonts w:ascii="Arial" w:hAnsi="Arial" w:cs="Arial"/>
                <w:sz w:val="22"/>
                <w:szCs w:val="22"/>
                <w:lang w:val="en-GB"/>
              </w:rPr>
            </w:pPr>
          </w:p>
        </w:tc>
      </w:tr>
    </w:tbl>
    <w:p w14:paraId="41BB49DB" w14:textId="7528636E" w:rsidR="00DD01FB" w:rsidRDefault="00DD01FB" w:rsidP="00DD01FB">
      <w:pPr>
        <w:rPr>
          <w:rFonts w:ascii="Arial" w:hAnsi="Arial" w:cs="Arial"/>
          <w:sz w:val="22"/>
          <w:szCs w:val="22"/>
          <w:lang w:val="en-GB"/>
        </w:rPr>
      </w:pPr>
    </w:p>
    <w:p w14:paraId="65B1A5DC" w14:textId="77777777" w:rsidR="005311F7" w:rsidRPr="000B33F5" w:rsidRDefault="005311F7" w:rsidP="00DD01FB">
      <w:pPr>
        <w:rPr>
          <w:rFonts w:ascii="Arial" w:hAnsi="Arial" w:cs="Arial"/>
          <w:sz w:val="22"/>
          <w:szCs w:val="22"/>
          <w:lang w:val="en-GB"/>
        </w:rPr>
      </w:pPr>
    </w:p>
    <w:p w14:paraId="326B6875" w14:textId="5A8E5357" w:rsidR="003674EE" w:rsidRPr="000B33F5" w:rsidRDefault="008E295F" w:rsidP="00A04C2B">
      <w:pPr>
        <w:jc w:val="both"/>
        <w:rPr>
          <w:rFonts w:ascii="Arial" w:hAnsi="Arial" w:cs="Arial"/>
          <w:bCs/>
          <w:sz w:val="22"/>
          <w:szCs w:val="22"/>
          <w:lang w:val="en-GB"/>
        </w:rPr>
      </w:pPr>
      <w:r>
        <w:rPr>
          <w:rFonts w:ascii="Arial" w:hAnsi="Arial" w:cs="Arial"/>
          <w:b/>
          <w:sz w:val="22"/>
          <w:szCs w:val="22"/>
          <w:lang w:val="en-GB"/>
        </w:rPr>
        <w:t>5</w:t>
      </w:r>
      <w:r w:rsidR="003674EE" w:rsidRPr="000B33F5">
        <w:rPr>
          <w:rFonts w:ascii="Arial" w:hAnsi="Arial" w:cs="Arial"/>
          <w:b/>
          <w:sz w:val="22"/>
          <w:szCs w:val="22"/>
          <w:lang w:val="en-GB"/>
        </w:rPr>
        <w:t xml:space="preserve">. </w:t>
      </w:r>
      <w:r w:rsidR="00DD01FB" w:rsidRPr="000B33F5">
        <w:rPr>
          <w:rFonts w:ascii="Arial" w:hAnsi="Arial" w:cs="Arial"/>
          <w:b/>
          <w:bCs/>
          <w:sz w:val="22"/>
          <w:szCs w:val="22"/>
          <w:lang w:val="en-GB"/>
        </w:rPr>
        <w:t>Has a novelty search or</w:t>
      </w:r>
      <w:r w:rsidR="00DF7FD0" w:rsidRPr="000B33F5">
        <w:rPr>
          <w:rFonts w:ascii="Arial" w:hAnsi="Arial" w:cs="Arial"/>
          <w:b/>
          <w:bCs/>
          <w:sz w:val="22"/>
          <w:szCs w:val="22"/>
          <w:lang w:val="en-GB"/>
        </w:rPr>
        <w:t xml:space="preserve"> commercial evaluation been completed</w:t>
      </w:r>
      <w:r w:rsidR="00DD01FB" w:rsidRPr="000B33F5">
        <w:rPr>
          <w:rFonts w:ascii="Arial" w:hAnsi="Arial" w:cs="Arial"/>
          <w:b/>
          <w:bCs/>
          <w:sz w:val="22"/>
          <w:szCs w:val="22"/>
          <w:lang w:val="en-GB"/>
        </w:rPr>
        <w:t xml:space="preserve">? </w:t>
      </w:r>
      <w:r w:rsidR="003674EE" w:rsidRPr="000B33F5">
        <w:rPr>
          <w:rFonts w:ascii="Arial" w:hAnsi="Arial" w:cs="Arial"/>
          <w:bCs/>
          <w:sz w:val="22"/>
          <w:szCs w:val="22"/>
          <w:lang w:val="en-GB"/>
        </w:rPr>
        <w:t>Do you know of any publications (including patents) that are relevant to you invention?</w:t>
      </w:r>
      <w:r w:rsidR="00866F31" w:rsidRPr="000B33F5">
        <w:rPr>
          <w:rFonts w:ascii="Arial" w:hAnsi="Arial" w:cs="Arial"/>
          <w:bCs/>
          <w:sz w:val="22"/>
          <w:szCs w:val="22"/>
          <w:lang w:val="en-GB"/>
        </w:rPr>
        <w:t xml:space="preserve"> Please describe</w:t>
      </w:r>
      <w:r w:rsidR="00286C4F" w:rsidRPr="000B33F5">
        <w:rPr>
          <w:rFonts w:ascii="Arial" w:hAnsi="Arial" w:cs="Arial"/>
          <w:bCs/>
          <w:sz w:val="22"/>
          <w:szCs w:val="22"/>
          <w:lang w:val="en-GB"/>
        </w:rPr>
        <w:t xml:space="preserve"> below:</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DD01FB" w:rsidRPr="000B33F5" w14:paraId="18173BB2" w14:textId="77777777" w:rsidTr="00751034">
        <w:tc>
          <w:tcPr>
            <w:tcW w:w="9639" w:type="dxa"/>
            <w:shd w:val="clear" w:color="auto" w:fill="FFFFFF"/>
          </w:tcPr>
          <w:p w14:paraId="5D931510" w14:textId="77777777" w:rsidR="00DD01FB" w:rsidRPr="000B33F5" w:rsidRDefault="00DD01FB" w:rsidP="0069543B">
            <w:pPr>
              <w:rPr>
                <w:rFonts w:ascii="Arial" w:hAnsi="Arial" w:cs="Arial"/>
                <w:sz w:val="22"/>
                <w:szCs w:val="22"/>
                <w:lang w:val="en-GB"/>
              </w:rPr>
            </w:pPr>
          </w:p>
          <w:p w14:paraId="6E9BE85E" w14:textId="77777777" w:rsidR="00DD01FB" w:rsidRPr="000B33F5" w:rsidRDefault="00DD01FB" w:rsidP="0069543B">
            <w:pPr>
              <w:rPr>
                <w:rFonts w:ascii="Arial" w:hAnsi="Arial" w:cs="Arial"/>
                <w:sz w:val="22"/>
                <w:szCs w:val="22"/>
                <w:lang w:val="en-GB"/>
              </w:rPr>
            </w:pPr>
          </w:p>
          <w:p w14:paraId="6E2E4B04" w14:textId="77777777" w:rsidR="00DD01FB" w:rsidRPr="000B33F5" w:rsidRDefault="00DD01FB" w:rsidP="0069543B">
            <w:pPr>
              <w:rPr>
                <w:rFonts w:ascii="Arial" w:hAnsi="Arial" w:cs="Arial"/>
                <w:sz w:val="22"/>
                <w:szCs w:val="22"/>
                <w:lang w:val="en-GB"/>
              </w:rPr>
            </w:pPr>
          </w:p>
          <w:p w14:paraId="0100D5D0" w14:textId="77777777" w:rsidR="00DD01FB" w:rsidRPr="000B33F5" w:rsidRDefault="00DD01FB" w:rsidP="0069543B">
            <w:pPr>
              <w:rPr>
                <w:rFonts w:ascii="Arial" w:hAnsi="Arial" w:cs="Arial"/>
                <w:sz w:val="22"/>
                <w:szCs w:val="22"/>
                <w:lang w:val="en-GB"/>
              </w:rPr>
            </w:pPr>
          </w:p>
        </w:tc>
      </w:tr>
    </w:tbl>
    <w:p w14:paraId="3B1CBF9D" w14:textId="32B8CC10" w:rsidR="00751034" w:rsidRPr="000B33F5" w:rsidRDefault="008E295F" w:rsidP="00751034">
      <w:pPr>
        <w:jc w:val="both"/>
        <w:rPr>
          <w:rFonts w:ascii="Arial" w:hAnsi="Arial" w:cs="Arial"/>
          <w:bCs/>
          <w:sz w:val="22"/>
          <w:szCs w:val="22"/>
          <w:lang w:val="en-GB"/>
        </w:rPr>
      </w:pPr>
      <w:r>
        <w:rPr>
          <w:rFonts w:ascii="Arial" w:hAnsi="Arial" w:cs="Arial"/>
          <w:b/>
          <w:sz w:val="22"/>
          <w:szCs w:val="22"/>
          <w:lang w:val="en-GB"/>
        </w:rPr>
        <w:lastRenderedPageBreak/>
        <w:t>6</w:t>
      </w:r>
      <w:r w:rsidR="00751034" w:rsidRPr="000B33F5">
        <w:rPr>
          <w:rFonts w:ascii="Arial" w:hAnsi="Arial" w:cs="Arial"/>
          <w:b/>
          <w:sz w:val="22"/>
          <w:szCs w:val="22"/>
          <w:lang w:val="en-GB"/>
        </w:rPr>
        <w:t xml:space="preserve">. </w:t>
      </w:r>
      <w:r w:rsidR="00751034" w:rsidRPr="000B33F5">
        <w:rPr>
          <w:rFonts w:ascii="Arial" w:hAnsi="Arial" w:cs="Arial"/>
          <w:b/>
          <w:bCs/>
          <w:sz w:val="22"/>
          <w:szCs w:val="22"/>
          <w:lang w:val="en-GB"/>
        </w:rPr>
        <w:t xml:space="preserve">Are you aware of any companies that might be interested in your invention? </w:t>
      </w:r>
      <w:r w:rsidR="00751034" w:rsidRPr="000B33F5">
        <w:rPr>
          <w:rFonts w:ascii="Arial" w:hAnsi="Arial" w:cs="Arial"/>
          <w:bCs/>
          <w:sz w:val="22"/>
          <w:szCs w:val="22"/>
          <w:lang w:val="en-GB"/>
        </w:rPr>
        <w:t>Please describe</w:t>
      </w:r>
      <w:r w:rsidR="00866F31" w:rsidRPr="000B33F5">
        <w:rPr>
          <w:rFonts w:ascii="Arial" w:hAnsi="Arial" w:cs="Arial"/>
          <w:bCs/>
          <w:sz w:val="22"/>
          <w:szCs w:val="22"/>
          <w:lang w:val="en-GB"/>
        </w:rPr>
        <w:t xml:space="preserve"> below</w:t>
      </w:r>
      <w:r w:rsidR="00751034" w:rsidRPr="000B33F5">
        <w:rPr>
          <w:rFonts w:ascii="Arial" w:hAnsi="Arial" w:cs="Arial"/>
          <w:bCs/>
          <w:sz w:val="22"/>
          <w:szCs w:val="22"/>
          <w:lang w:val="en-GB"/>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751034" w:rsidRPr="008E295F" w14:paraId="522F0FAD" w14:textId="77777777" w:rsidTr="0069543B">
        <w:tc>
          <w:tcPr>
            <w:tcW w:w="9639" w:type="dxa"/>
            <w:shd w:val="clear" w:color="auto" w:fill="FFFFFF"/>
          </w:tcPr>
          <w:p w14:paraId="7FB90B5F" w14:textId="77777777" w:rsidR="00751034" w:rsidRPr="000B33F5" w:rsidRDefault="00751034" w:rsidP="0069543B">
            <w:pPr>
              <w:rPr>
                <w:rFonts w:ascii="Arial" w:hAnsi="Arial" w:cs="Arial"/>
                <w:sz w:val="22"/>
                <w:szCs w:val="22"/>
                <w:lang w:val="en-GB"/>
              </w:rPr>
            </w:pPr>
          </w:p>
          <w:p w14:paraId="78F64A66" w14:textId="77777777" w:rsidR="00751034" w:rsidRPr="000B33F5" w:rsidRDefault="00751034" w:rsidP="0069543B">
            <w:pPr>
              <w:rPr>
                <w:rFonts w:ascii="Arial" w:hAnsi="Arial" w:cs="Arial"/>
                <w:sz w:val="22"/>
                <w:szCs w:val="22"/>
                <w:lang w:val="en-GB"/>
              </w:rPr>
            </w:pPr>
          </w:p>
          <w:p w14:paraId="1B9113E2" w14:textId="77777777" w:rsidR="00751034" w:rsidRPr="000B33F5" w:rsidRDefault="00751034" w:rsidP="0069543B">
            <w:pPr>
              <w:rPr>
                <w:rFonts w:ascii="Arial" w:hAnsi="Arial" w:cs="Arial"/>
                <w:sz w:val="22"/>
                <w:szCs w:val="22"/>
                <w:lang w:val="en-GB"/>
              </w:rPr>
            </w:pPr>
          </w:p>
          <w:p w14:paraId="27B47D13" w14:textId="77777777" w:rsidR="00751034" w:rsidRPr="000B33F5" w:rsidRDefault="00751034" w:rsidP="0069543B">
            <w:pPr>
              <w:rPr>
                <w:rFonts w:ascii="Arial" w:hAnsi="Arial" w:cs="Arial"/>
                <w:sz w:val="22"/>
                <w:szCs w:val="22"/>
                <w:lang w:val="en-GB"/>
              </w:rPr>
            </w:pPr>
          </w:p>
        </w:tc>
      </w:tr>
    </w:tbl>
    <w:p w14:paraId="72794E84" w14:textId="6CA34CF3" w:rsidR="00751034" w:rsidRDefault="00751034" w:rsidP="00751034">
      <w:pPr>
        <w:rPr>
          <w:rFonts w:ascii="Arial" w:hAnsi="Arial" w:cs="Arial"/>
          <w:bCs/>
          <w:sz w:val="22"/>
          <w:szCs w:val="22"/>
          <w:lang w:val="en-GB"/>
        </w:rPr>
      </w:pPr>
    </w:p>
    <w:p w14:paraId="4FCC0415" w14:textId="77777777" w:rsidR="00547542" w:rsidRPr="000B33F5" w:rsidRDefault="00547542" w:rsidP="00751034">
      <w:pPr>
        <w:rPr>
          <w:rFonts w:ascii="Arial" w:hAnsi="Arial" w:cs="Arial"/>
          <w:bCs/>
          <w:sz w:val="22"/>
          <w:szCs w:val="22"/>
          <w:lang w:val="en-GB"/>
        </w:rPr>
      </w:pPr>
    </w:p>
    <w:p w14:paraId="288BF469" w14:textId="290B83DA" w:rsidR="00481834" w:rsidRPr="000B33F5" w:rsidRDefault="008E295F" w:rsidP="00481834">
      <w:pPr>
        <w:jc w:val="both"/>
        <w:rPr>
          <w:rFonts w:ascii="Arial" w:hAnsi="Arial" w:cs="Arial"/>
          <w:bCs/>
          <w:sz w:val="22"/>
          <w:szCs w:val="22"/>
          <w:lang w:val="en-GB"/>
        </w:rPr>
      </w:pPr>
      <w:r>
        <w:rPr>
          <w:rFonts w:ascii="Arial" w:hAnsi="Arial" w:cs="Arial"/>
          <w:b/>
          <w:sz w:val="22"/>
          <w:szCs w:val="22"/>
          <w:lang w:val="en-GB"/>
        </w:rPr>
        <w:t>7</w:t>
      </w:r>
      <w:r w:rsidR="00481834" w:rsidRPr="000B33F5">
        <w:rPr>
          <w:rFonts w:ascii="Arial" w:hAnsi="Arial" w:cs="Arial"/>
          <w:b/>
          <w:sz w:val="22"/>
          <w:szCs w:val="22"/>
          <w:lang w:val="en-GB"/>
        </w:rPr>
        <w:t xml:space="preserve">. </w:t>
      </w:r>
      <w:r w:rsidR="00481834" w:rsidRPr="000B33F5">
        <w:rPr>
          <w:rFonts w:ascii="Arial" w:hAnsi="Arial" w:cs="Arial"/>
          <w:b/>
          <w:bCs/>
          <w:sz w:val="22"/>
          <w:szCs w:val="22"/>
          <w:lang w:val="en-GB"/>
        </w:rPr>
        <w:t xml:space="preserve">What are your </w:t>
      </w:r>
      <w:proofErr w:type="gramStart"/>
      <w:r w:rsidR="00481834" w:rsidRPr="000B33F5">
        <w:rPr>
          <w:rFonts w:ascii="Arial" w:hAnsi="Arial" w:cs="Arial"/>
          <w:b/>
          <w:bCs/>
          <w:sz w:val="22"/>
          <w:szCs w:val="22"/>
          <w:lang w:val="en-GB"/>
        </w:rPr>
        <w:t>future plans</w:t>
      </w:r>
      <w:proofErr w:type="gramEnd"/>
      <w:r w:rsidR="00481834" w:rsidRPr="000B33F5">
        <w:rPr>
          <w:rFonts w:ascii="Arial" w:hAnsi="Arial" w:cs="Arial"/>
          <w:b/>
          <w:bCs/>
          <w:sz w:val="22"/>
          <w:szCs w:val="22"/>
          <w:lang w:val="en-GB"/>
        </w:rPr>
        <w:t xml:space="preserve"> for developing the invention? </w:t>
      </w:r>
      <w:r w:rsidR="00481834" w:rsidRPr="000B33F5">
        <w:rPr>
          <w:rFonts w:ascii="Arial" w:hAnsi="Arial" w:cs="Arial"/>
          <w:bCs/>
          <w:sz w:val="22"/>
          <w:szCs w:val="22"/>
          <w:lang w:val="en-GB"/>
        </w:rPr>
        <w:t>Do you have funds available for this work? Do you have the skills available in your group for this development? What could be achieved in the next 12 months?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481834" w:rsidRPr="000B33F5" w14:paraId="7D9C9196" w14:textId="77777777" w:rsidTr="0069543B">
        <w:tc>
          <w:tcPr>
            <w:tcW w:w="9639" w:type="dxa"/>
            <w:shd w:val="clear" w:color="auto" w:fill="FFFFFF"/>
          </w:tcPr>
          <w:p w14:paraId="62A604AC" w14:textId="77777777" w:rsidR="00481834" w:rsidRPr="000B33F5" w:rsidRDefault="00481834" w:rsidP="0069543B">
            <w:pPr>
              <w:rPr>
                <w:rFonts w:ascii="Arial" w:hAnsi="Arial" w:cs="Arial"/>
                <w:sz w:val="22"/>
                <w:szCs w:val="22"/>
                <w:lang w:val="en-GB"/>
              </w:rPr>
            </w:pPr>
          </w:p>
          <w:p w14:paraId="160E2928" w14:textId="77777777" w:rsidR="00481834" w:rsidRPr="000B33F5" w:rsidRDefault="00481834" w:rsidP="0069543B">
            <w:pPr>
              <w:rPr>
                <w:rFonts w:ascii="Arial" w:hAnsi="Arial" w:cs="Arial"/>
                <w:sz w:val="22"/>
                <w:szCs w:val="22"/>
                <w:lang w:val="en-GB"/>
              </w:rPr>
            </w:pPr>
          </w:p>
          <w:p w14:paraId="384DA1DF" w14:textId="77777777" w:rsidR="00481834" w:rsidRPr="000B33F5" w:rsidRDefault="00481834" w:rsidP="0069543B">
            <w:pPr>
              <w:rPr>
                <w:rFonts w:ascii="Arial" w:hAnsi="Arial" w:cs="Arial"/>
                <w:sz w:val="22"/>
                <w:szCs w:val="22"/>
                <w:lang w:val="en-GB"/>
              </w:rPr>
            </w:pPr>
          </w:p>
          <w:p w14:paraId="1547C6A6" w14:textId="77777777" w:rsidR="00481834" w:rsidRPr="000B33F5" w:rsidRDefault="00481834" w:rsidP="0069543B">
            <w:pPr>
              <w:rPr>
                <w:rFonts w:ascii="Arial" w:hAnsi="Arial" w:cs="Arial"/>
                <w:sz w:val="22"/>
                <w:szCs w:val="22"/>
                <w:lang w:val="en-GB"/>
              </w:rPr>
            </w:pPr>
          </w:p>
        </w:tc>
      </w:tr>
    </w:tbl>
    <w:p w14:paraId="7A8A2C09" w14:textId="60C57291" w:rsidR="00481834" w:rsidRDefault="00481834" w:rsidP="00481834">
      <w:pPr>
        <w:rPr>
          <w:rFonts w:ascii="Arial" w:hAnsi="Arial" w:cs="Arial"/>
          <w:bCs/>
          <w:sz w:val="22"/>
          <w:szCs w:val="22"/>
          <w:lang w:val="en-GB"/>
        </w:rPr>
      </w:pPr>
    </w:p>
    <w:p w14:paraId="11C915D2" w14:textId="77777777" w:rsidR="00547542" w:rsidRPr="000B33F5" w:rsidRDefault="00547542" w:rsidP="00481834">
      <w:pPr>
        <w:rPr>
          <w:rFonts w:ascii="Arial" w:hAnsi="Arial" w:cs="Arial"/>
          <w:bCs/>
          <w:sz w:val="22"/>
          <w:szCs w:val="22"/>
          <w:lang w:val="en-GB"/>
        </w:rPr>
      </w:pPr>
    </w:p>
    <w:p w14:paraId="76195A4C" w14:textId="2DDAD335" w:rsidR="00E2128B" w:rsidRDefault="008E295F" w:rsidP="00114996">
      <w:pPr>
        <w:jc w:val="both"/>
        <w:rPr>
          <w:rFonts w:ascii="Arial" w:hAnsi="Arial" w:cs="Arial"/>
          <w:bCs/>
          <w:sz w:val="22"/>
          <w:szCs w:val="22"/>
          <w:lang w:val="en-GB"/>
        </w:rPr>
      </w:pPr>
      <w:r>
        <w:rPr>
          <w:rFonts w:ascii="Arial" w:hAnsi="Arial" w:cs="Arial"/>
          <w:b/>
          <w:bCs/>
          <w:sz w:val="22"/>
          <w:szCs w:val="22"/>
          <w:lang w:val="en-GB"/>
        </w:rPr>
        <w:t>8</w:t>
      </w:r>
      <w:r w:rsidR="00114996" w:rsidRPr="000B33F5">
        <w:rPr>
          <w:rFonts w:ascii="Arial" w:hAnsi="Arial" w:cs="Arial"/>
          <w:b/>
          <w:bCs/>
          <w:sz w:val="22"/>
          <w:szCs w:val="22"/>
          <w:lang w:val="en-GB"/>
        </w:rPr>
        <w:t xml:space="preserve">. </w:t>
      </w:r>
      <w:r w:rsidR="00951B55" w:rsidRPr="000B33F5">
        <w:rPr>
          <w:rFonts w:ascii="Arial" w:hAnsi="Arial" w:cs="Arial"/>
          <w:b/>
          <w:bCs/>
          <w:sz w:val="22"/>
          <w:szCs w:val="22"/>
          <w:lang w:val="en-GB"/>
        </w:rPr>
        <w:t xml:space="preserve">Where have you received funding </w:t>
      </w:r>
      <w:r w:rsidR="00114996" w:rsidRPr="000B33F5">
        <w:rPr>
          <w:rFonts w:ascii="Arial" w:hAnsi="Arial" w:cs="Arial"/>
          <w:b/>
          <w:bCs/>
          <w:sz w:val="22"/>
          <w:szCs w:val="22"/>
          <w:lang w:val="en-GB"/>
        </w:rPr>
        <w:t xml:space="preserve">from </w:t>
      </w:r>
      <w:r w:rsidR="00951B55" w:rsidRPr="000B33F5">
        <w:rPr>
          <w:rFonts w:ascii="Arial" w:hAnsi="Arial" w:cs="Arial"/>
          <w:b/>
          <w:bCs/>
          <w:sz w:val="22"/>
          <w:szCs w:val="22"/>
          <w:lang w:val="en-GB"/>
        </w:rPr>
        <w:t>for the invention</w:t>
      </w:r>
      <w:r w:rsidR="00E2128B" w:rsidRPr="000B33F5">
        <w:rPr>
          <w:rFonts w:ascii="Arial" w:hAnsi="Arial" w:cs="Arial"/>
          <w:b/>
          <w:bCs/>
          <w:sz w:val="22"/>
          <w:szCs w:val="22"/>
          <w:lang w:val="en-GB"/>
        </w:rPr>
        <w:t xml:space="preserve">? </w:t>
      </w:r>
      <w:r w:rsidR="00114996" w:rsidRPr="000B33F5">
        <w:rPr>
          <w:rFonts w:ascii="Arial" w:hAnsi="Arial" w:cs="Arial"/>
          <w:bCs/>
          <w:sz w:val="22"/>
          <w:szCs w:val="22"/>
          <w:lang w:val="en-GB"/>
        </w:rPr>
        <w:t>Please f</w:t>
      </w:r>
      <w:r w:rsidR="00E2128B" w:rsidRPr="000B33F5">
        <w:rPr>
          <w:rFonts w:ascii="Arial" w:hAnsi="Arial" w:cs="Arial"/>
          <w:bCs/>
          <w:sz w:val="22"/>
          <w:szCs w:val="22"/>
          <w:lang w:val="en-GB"/>
        </w:rPr>
        <w:t xml:space="preserve">ill in the </w:t>
      </w:r>
      <w:r w:rsidR="00866F31" w:rsidRPr="000B33F5">
        <w:rPr>
          <w:rFonts w:ascii="Arial" w:hAnsi="Arial" w:cs="Arial"/>
          <w:bCs/>
          <w:sz w:val="22"/>
          <w:szCs w:val="22"/>
          <w:lang w:val="en-GB"/>
        </w:rPr>
        <w:t>appropriate</w:t>
      </w:r>
      <w:r w:rsidR="00114996" w:rsidRPr="000B33F5">
        <w:rPr>
          <w:rFonts w:ascii="Arial" w:hAnsi="Arial" w:cs="Arial"/>
          <w:bCs/>
          <w:sz w:val="22"/>
          <w:szCs w:val="22"/>
          <w:lang w:val="en-GB"/>
        </w:rPr>
        <w:t xml:space="preserve"> contract or grant number(s), funding source (e.g. Tekes, Academy of Finland, ERC</w:t>
      </w:r>
      <w:r w:rsidR="00123126" w:rsidRPr="000B33F5">
        <w:rPr>
          <w:rFonts w:ascii="Arial" w:hAnsi="Arial" w:cs="Arial"/>
          <w:bCs/>
          <w:sz w:val="22"/>
          <w:szCs w:val="22"/>
          <w:lang w:val="en-GB"/>
        </w:rPr>
        <w:t>, …</w:t>
      </w:r>
      <w:r w:rsidR="00114996" w:rsidRPr="000B33F5">
        <w:rPr>
          <w:rFonts w:ascii="Arial" w:hAnsi="Arial" w:cs="Arial"/>
          <w:bCs/>
          <w:sz w:val="22"/>
          <w:szCs w:val="22"/>
          <w:lang w:val="en-GB"/>
        </w:rPr>
        <w:t xml:space="preserve">), project title, principal investigator and the date that the contract/grant started. </w:t>
      </w:r>
    </w:p>
    <w:tbl>
      <w:tblPr>
        <w:tblStyle w:val="TableGrid"/>
        <w:tblW w:w="0" w:type="auto"/>
        <w:tblLook w:val="04A0" w:firstRow="1" w:lastRow="0" w:firstColumn="1" w:lastColumn="0" w:noHBand="0" w:noVBand="1"/>
      </w:tblPr>
      <w:tblGrid>
        <w:gridCol w:w="1665"/>
        <w:gridCol w:w="1797"/>
        <w:gridCol w:w="2463"/>
        <w:gridCol w:w="2084"/>
        <w:gridCol w:w="1505"/>
      </w:tblGrid>
      <w:tr w:rsidR="00AF19BC" w:rsidRPr="00DD01FB" w14:paraId="2F994507" w14:textId="77777777" w:rsidTr="00A04C2B">
        <w:trPr>
          <w:trHeight w:val="454"/>
        </w:trPr>
        <w:tc>
          <w:tcPr>
            <w:tcW w:w="1665" w:type="dxa"/>
          </w:tcPr>
          <w:p w14:paraId="4427EF6A" w14:textId="0546511C" w:rsidR="00AF19BC" w:rsidRPr="00DD01FB" w:rsidRDefault="00AF19BC" w:rsidP="00170F63">
            <w:pPr>
              <w:jc w:val="center"/>
              <w:rPr>
                <w:rFonts w:ascii="Arial" w:hAnsi="Arial" w:cs="Arial"/>
                <w:bCs/>
                <w:sz w:val="22"/>
                <w:szCs w:val="22"/>
                <w:lang w:val="en-GB"/>
              </w:rPr>
            </w:pPr>
            <w:r>
              <w:rPr>
                <w:rFonts w:ascii="Arial" w:hAnsi="Arial" w:cs="Arial"/>
                <w:bCs/>
                <w:sz w:val="22"/>
                <w:szCs w:val="22"/>
                <w:lang w:val="en-GB"/>
              </w:rPr>
              <w:t>Contract/grant number</w:t>
            </w:r>
          </w:p>
        </w:tc>
        <w:tc>
          <w:tcPr>
            <w:tcW w:w="1797" w:type="dxa"/>
          </w:tcPr>
          <w:p w14:paraId="4B187F3D" w14:textId="505571AC" w:rsidR="00AF19BC" w:rsidRPr="00DD01FB" w:rsidRDefault="00AF19BC" w:rsidP="00170F63">
            <w:pPr>
              <w:jc w:val="center"/>
              <w:rPr>
                <w:rFonts w:ascii="Arial" w:hAnsi="Arial" w:cs="Arial"/>
                <w:bCs/>
                <w:sz w:val="22"/>
                <w:szCs w:val="22"/>
                <w:lang w:val="en-GB"/>
              </w:rPr>
            </w:pPr>
            <w:r>
              <w:rPr>
                <w:rFonts w:ascii="Arial" w:hAnsi="Arial" w:cs="Arial"/>
                <w:bCs/>
                <w:sz w:val="22"/>
                <w:szCs w:val="22"/>
                <w:lang w:val="en-GB"/>
              </w:rPr>
              <w:t>Funding source</w:t>
            </w:r>
          </w:p>
        </w:tc>
        <w:tc>
          <w:tcPr>
            <w:tcW w:w="2463" w:type="dxa"/>
          </w:tcPr>
          <w:p w14:paraId="05D616D0" w14:textId="5C6E16B0" w:rsidR="00AF19BC" w:rsidRPr="00DD01FB" w:rsidRDefault="00AF19BC" w:rsidP="00170F63">
            <w:pPr>
              <w:jc w:val="center"/>
              <w:rPr>
                <w:rFonts w:ascii="Arial" w:hAnsi="Arial" w:cs="Arial"/>
                <w:bCs/>
                <w:sz w:val="22"/>
                <w:szCs w:val="22"/>
                <w:lang w:val="en-GB"/>
              </w:rPr>
            </w:pPr>
            <w:r>
              <w:rPr>
                <w:rFonts w:ascii="Arial" w:hAnsi="Arial" w:cs="Arial"/>
                <w:bCs/>
                <w:sz w:val="22"/>
                <w:szCs w:val="22"/>
                <w:lang w:val="en-GB"/>
              </w:rPr>
              <w:t>Project title</w:t>
            </w:r>
          </w:p>
        </w:tc>
        <w:tc>
          <w:tcPr>
            <w:tcW w:w="2084" w:type="dxa"/>
          </w:tcPr>
          <w:p w14:paraId="0135E044" w14:textId="0F9B1B06" w:rsidR="00AF19BC" w:rsidRPr="00DD01FB" w:rsidRDefault="00AF19BC" w:rsidP="00170F63">
            <w:pPr>
              <w:jc w:val="center"/>
              <w:rPr>
                <w:rFonts w:ascii="Arial" w:hAnsi="Arial" w:cs="Arial"/>
                <w:bCs/>
                <w:sz w:val="22"/>
                <w:szCs w:val="22"/>
                <w:lang w:val="en-GB"/>
              </w:rPr>
            </w:pPr>
            <w:r>
              <w:rPr>
                <w:rFonts w:ascii="Arial" w:hAnsi="Arial" w:cs="Arial"/>
                <w:bCs/>
                <w:sz w:val="22"/>
                <w:szCs w:val="22"/>
                <w:lang w:val="en-GB"/>
              </w:rPr>
              <w:t>Principal investigator</w:t>
            </w:r>
          </w:p>
        </w:tc>
        <w:tc>
          <w:tcPr>
            <w:tcW w:w="1505" w:type="dxa"/>
          </w:tcPr>
          <w:p w14:paraId="0AE934BF" w14:textId="374A9FCC" w:rsidR="00AF19BC" w:rsidRPr="00DD01FB" w:rsidRDefault="00AF19BC" w:rsidP="00170F63">
            <w:pPr>
              <w:jc w:val="center"/>
              <w:rPr>
                <w:rFonts w:ascii="Arial" w:hAnsi="Arial" w:cs="Arial"/>
                <w:bCs/>
                <w:sz w:val="22"/>
                <w:szCs w:val="22"/>
                <w:lang w:val="en-GB"/>
              </w:rPr>
            </w:pPr>
            <w:r>
              <w:rPr>
                <w:rFonts w:ascii="Arial" w:hAnsi="Arial" w:cs="Arial"/>
                <w:bCs/>
                <w:sz w:val="22"/>
                <w:szCs w:val="22"/>
                <w:lang w:val="en-GB"/>
              </w:rPr>
              <w:t>Start date</w:t>
            </w:r>
          </w:p>
        </w:tc>
      </w:tr>
      <w:tr w:rsidR="00AF19BC" w:rsidRPr="00DD01FB" w14:paraId="583A8DFE" w14:textId="77777777" w:rsidTr="00A04C2B">
        <w:trPr>
          <w:trHeight w:val="454"/>
        </w:trPr>
        <w:tc>
          <w:tcPr>
            <w:tcW w:w="1665" w:type="dxa"/>
            <w:vAlign w:val="center"/>
          </w:tcPr>
          <w:p w14:paraId="25F9E105" w14:textId="77777777" w:rsidR="00AF19BC" w:rsidRPr="00DD01FB" w:rsidRDefault="00AF19BC" w:rsidP="00170F63">
            <w:pPr>
              <w:rPr>
                <w:rFonts w:ascii="Arial" w:hAnsi="Arial" w:cs="Arial"/>
                <w:bCs/>
                <w:sz w:val="22"/>
                <w:szCs w:val="22"/>
                <w:lang w:val="en-GB"/>
              </w:rPr>
            </w:pPr>
          </w:p>
        </w:tc>
        <w:tc>
          <w:tcPr>
            <w:tcW w:w="1797" w:type="dxa"/>
            <w:vAlign w:val="center"/>
          </w:tcPr>
          <w:p w14:paraId="7E3A32E0" w14:textId="77777777" w:rsidR="00AF19BC" w:rsidRPr="00DD01FB" w:rsidRDefault="00AF19BC" w:rsidP="00170F63">
            <w:pPr>
              <w:rPr>
                <w:rFonts w:ascii="Arial" w:hAnsi="Arial" w:cs="Arial"/>
                <w:bCs/>
                <w:sz w:val="22"/>
                <w:szCs w:val="22"/>
                <w:lang w:val="en-GB"/>
              </w:rPr>
            </w:pPr>
          </w:p>
        </w:tc>
        <w:tc>
          <w:tcPr>
            <w:tcW w:w="2463" w:type="dxa"/>
            <w:vAlign w:val="center"/>
          </w:tcPr>
          <w:p w14:paraId="19BEAA75" w14:textId="77777777" w:rsidR="00AF19BC" w:rsidRPr="00DD01FB" w:rsidRDefault="00AF19BC" w:rsidP="00170F63">
            <w:pPr>
              <w:rPr>
                <w:rFonts w:ascii="Arial" w:hAnsi="Arial" w:cs="Arial"/>
                <w:bCs/>
                <w:sz w:val="22"/>
                <w:szCs w:val="22"/>
                <w:lang w:val="en-GB"/>
              </w:rPr>
            </w:pPr>
          </w:p>
        </w:tc>
        <w:tc>
          <w:tcPr>
            <w:tcW w:w="2084" w:type="dxa"/>
            <w:vAlign w:val="center"/>
          </w:tcPr>
          <w:p w14:paraId="429E1C1A" w14:textId="77777777" w:rsidR="00AF19BC" w:rsidRPr="00DD01FB" w:rsidRDefault="00AF19BC" w:rsidP="00170F63">
            <w:pPr>
              <w:rPr>
                <w:rFonts w:ascii="Arial" w:hAnsi="Arial" w:cs="Arial"/>
                <w:bCs/>
                <w:sz w:val="22"/>
                <w:szCs w:val="22"/>
                <w:lang w:val="en-GB"/>
              </w:rPr>
            </w:pPr>
          </w:p>
        </w:tc>
        <w:tc>
          <w:tcPr>
            <w:tcW w:w="1505" w:type="dxa"/>
            <w:vAlign w:val="center"/>
          </w:tcPr>
          <w:p w14:paraId="46A8E3DE" w14:textId="77777777" w:rsidR="00AF19BC" w:rsidRPr="00DD01FB" w:rsidRDefault="00AF19BC" w:rsidP="00170F63">
            <w:pPr>
              <w:rPr>
                <w:rFonts w:ascii="Arial" w:hAnsi="Arial" w:cs="Arial"/>
                <w:bCs/>
                <w:sz w:val="22"/>
                <w:szCs w:val="22"/>
                <w:lang w:val="en-GB"/>
              </w:rPr>
            </w:pPr>
          </w:p>
        </w:tc>
      </w:tr>
      <w:tr w:rsidR="00AF19BC" w:rsidRPr="00DD01FB" w14:paraId="14D72203" w14:textId="77777777" w:rsidTr="00A04C2B">
        <w:trPr>
          <w:trHeight w:val="454"/>
        </w:trPr>
        <w:tc>
          <w:tcPr>
            <w:tcW w:w="1665" w:type="dxa"/>
            <w:vAlign w:val="center"/>
          </w:tcPr>
          <w:p w14:paraId="59663B03" w14:textId="77777777" w:rsidR="00AF19BC" w:rsidRPr="00DD01FB" w:rsidRDefault="00AF19BC" w:rsidP="00170F63">
            <w:pPr>
              <w:rPr>
                <w:rFonts w:ascii="Arial" w:hAnsi="Arial" w:cs="Arial"/>
                <w:bCs/>
                <w:sz w:val="22"/>
                <w:szCs w:val="22"/>
                <w:lang w:val="en-GB"/>
              </w:rPr>
            </w:pPr>
          </w:p>
        </w:tc>
        <w:tc>
          <w:tcPr>
            <w:tcW w:w="1797" w:type="dxa"/>
            <w:vAlign w:val="center"/>
          </w:tcPr>
          <w:p w14:paraId="41F2D7F4" w14:textId="77777777" w:rsidR="00AF19BC" w:rsidRPr="00DD01FB" w:rsidRDefault="00AF19BC" w:rsidP="00170F63">
            <w:pPr>
              <w:rPr>
                <w:rFonts w:ascii="Arial" w:hAnsi="Arial" w:cs="Arial"/>
                <w:bCs/>
                <w:sz w:val="22"/>
                <w:szCs w:val="22"/>
                <w:lang w:val="en-GB"/>
              </w:rPr>
            </w:pPr>
          </w:p>
        </w:tc>
        <w:tc>
          <w:tcPr>
            <w:tcW w:w="2463" w:type="dxa"/>
            <w:vAlign w:val="center"/>
          </w:tcPr>
          <w:p w14:paraId="1C537AC4" w14:textId="77777777" w:rsidR="00AF19BC" w:rsidRPr="00DD01FB" w:rsidRDefault="00AF19BC" w:rsidP="00170F63">
            <w:pPr>
              <w:rPr>
                <w:rFonts w:ascii="Arial" w:hAnsi="Arial" w:cs="Arial"/>
                <w:bCs/>
                <w:sz w:val="22"/>
                <w:szCs w:val="22"/>
                <w:lang w:val="en-GB"/>
              </w:rPr>
            </w:pPr>
          </w:p>
        </w:tc>
        <w:tc>
          <w:tcPr>
            <w:tcW w:w="2084" w:type="dxa"/>
            <w:vAlign w:val="center"/>
          </w:tcPr>
          <w:p w14:paraId="499983D9" w14:textId="77777777" w:rsidR="00AF19BC" w:rsidRPr="00DD01FB" w:rsidRDefault="00AF19BC" w:rsidP="00170F63">
            <w:pPr>
              <w:rPr>
                <w:rFonts w:ascii="Arial" w:hAnsi="Arial" w:cs="Arial"/>
                <w:bCs/>
                <w:sz w:val="22"/>
                <w:szCs w:val="22"/>
                <w:lang w:val="en-GB"/>
              </w:rPr>
            </w:pPr>
          </w:p>
        </w:tc>
        <w:tc>
          <w:tcPr>
            <w:tcW w:w="1505" w:type="dxa"/>
            <w:vAlign w:val="center"/>
          </w:tcPr>
          <w:p w14:paraId="21640316" w14:textId="77777777" w:rsidR="00AF19BC" w:rsidRPr="00DD01FB" w:rsidRDefault="00AF19BC" w:rsidP="00170F63">
            <w:pPr>
              <w:rPr>
                <w:rFonts w:ascii="Arial" w:hAnsi="Arial" w:cs="Arial"/>
                <w:bCs/>
                <w:sz w:val="22"/>
                <w:szCs w:val="22"/>
                <w:lang w:val="en-GB"/>
              </w:rPr>
            </w:pPr>
          </w:p>
        </w:tc>
      </w:tr>
      <w:tr w:rsidR="00AF19BC" w:rsidRPr="00DD01FB" w14:paraId="2A7625AF" w14:textId="77777777" w:rsidTr="00A04C2B">
        <w:trPr>
          <w:trHeight w:val="454"/>
        </w:trPr>
        <w:tc>
          <w:tcPr>
            <w:tcW w:w="1665" w:type="dxa"/>
            <w:vAlign w:val="center"/>
          </w:tcPr>
          <w:p w14:paraId="1C40775A" w14:textId="77777777" w:rsidR="00AF19BC" w:rsidRPr="00DD01FB" w:rsidRDefault="00AF19BC" w:rsidP="00170F63">
            <w:pPr>
              <w:rPr>
                <w:rFonts w:ascii="Arial" w:hAnsi="Arial" w:cs="Arial"/>
                <w:bCs/>
                <w:sz w:val="22"/>
                <w:szCs w:val="22"/>
                <w:lang w:val="en-GB"/>
              </w:rPr>
            </w:pPr>
          </w:p>
        </w:tc>
        <w:tc>
          <w:tcPr>
            <w:tcW w:w="1797" w:type="dxa"/>
            <w:vAlign w:val="center"/>
          </w:tcPr>
          <w:p w14:paraId="702F7C41" w14:textId="77777777" w:rsidR="00AF19BC" w:rsidRPr="00DD01FB" w:rsidRDefault="00AF19BC" w:rsidP="00170F63">
            <w:pPr>
              <w:rPr>
                <w:rFonts w:ascii="Arial" w:hAnsi="Arial" w:cs="Arial"/>
                <w:bCs/>
                <w:sz w:val="22"/>
                <w:szCs w:val="22"/>
                <w:lang w:val="en-GB"/>
              </w:rPr>
            </w:pPr>
          </w:p>
        </w:tc>
        <w:tc>
          <w:tcPr>
            <w:tcW w:w="2463" w:type="dxa"/>
            <w:vAlign w:val="center"/>
          </w:tcPr>
          <w:p w14:paraId="68BEAB2B" w14:textId="77777777" w:rsidR="00AF19BC" w:rsidRPr="00DD01FB" w:rsidRDefault="00AF19BC" w:rsidP="00170F63">
            <w:pPr>
              <w:rPr>
                <w:rFonts w:ascii="Arial" w:hAnsi="Arial" w:cs="Arial"/>
                <w:bCs/>
                <w:sz w:val="22"/>
                <w:szCs w:val="22"/>
                <w:lang w:val="en-GB"/>
              </w:rPr>
            </w:pPr>
          </w:p>
        </w:tc>
        <w:tc>
          <w:tcPr>
            <w:tcW w:w="2084" w:type="dxa"/>
            <w:vAlign w:val="center"/>
          </w:tcPr>
          <w:p w14:paraId="75B97DA4" w14:textId="77777777" w:rsidR="00AF19BC" w:rsidRPr="00DD01FB" w:rsidRDefault="00AF19BC" w:rsidP="00170F63">
            <w:pPr>
              <w:rPr>
                <w:rFonts w:ascii="Arial" w:hAnsi="Arial" w:cs="Arial"/>
                <w:bCs/>
                <w:sz w:val="22"/>
                <w:szCs w:val="22"/>
                <w:lang w:val="en-GB"/>
              </w:rPr>
            </w:pPr>
          </w:p>
        </w:tc>
        <w:tc>
          <w:tcPr>
            <w:tcW w:w="1505" w:type="dxa"/>
            <w:vAlign w:val="center"/>
          </w:tcPr>
          <w:p w14:paraId="6815E16E" w14:textId="77777777" w:rsidR="00AF19BC" w:rsidRPr="00DD01FB" w:rsidRDefault="00AF19BC" w:rsidP="00170F63">
            <w:pPr>
              <w:rPr>
                <w:rFonts w:ascii="Arial" w:hAnsi="Arial" w:cs="Arial"/>
                <w:bCs/>
                <w:sz w:val="22"/>
                <w:szCs w:val="22"/>
                <w:lang w:val="en-GB"/>
              </w:rPr>
            </w:pPr>
          </w:p>
        </w:tc>
      </w:tr>
      <w:tr w:rsidR="00AF19BC" w:rsidRPr="00DD01FB" w14:paraId="098F9531" w14:textId="77777777" w:rsidTr="00A04C2B">
        <w:trPr>
          <w:trHeight w:val="454"/>
        </w:trPr>
        <w:tc>
          <w:tcPr>
            <w:tcW w:w="1665" w:type="dxa"/>
            <w:vAlign w:val="center"/>
          </w:tcPr>
          <w:p w14:paraId="1190738F" w14:textId="77777777" w:rsidR="00AF19BC" w:rsidRPr="00DD01FB" w:rsidRDefault="00AF19BC" w:rsidP="00170F63">
            <w:pPr>
              <w:rPr>
                <w:rFonts w:ascii="Arial" w:hAnsi="Arial" w:cs="Arial"/>
                <w:bCs/>
                <w:sz w:val="22"/>
                <w:szCs w:val="22"/>
                <w:lang w:val="en-GB"/>
              </w:rPr>
            </w:pPr>
          </w:p>
        </w:tc>
        <w:tc>
          <w:tcPr>
            <w:tcW w:w="1797" w:type="dxa"/>
            <w:vAlign w:val="center"/>
          </w:tcPr>
          <w:p w14:paraId="6DADE547" w14:textId="77777777" w:rsidR="00AF19BC" w:rsidRPr="00DD01FB" w:rsidRDefault="00AF19BC" w:rsidP="00170F63">
            <w:pPr>
              <w:rPr>
                <w:rFonts w:ascii="Arial" w:hAnsi="Arial" w:cs="Arial"/>
                <w:bCs/>
                <w:sz w:val="22"/>
                <w:szCs w:val="22"/>
                <w:lang w:val="en-GB"/>
              </w:rPr>
            </w:pPr>
          </w:p>
        </w:tc>
        <w:tc>
          <w:tcPr>
            <w:tcW w:w="2463" w:type="dxa"/>
            <w:vAlign w:val="center"/>
          </w:tcPr>
          <w:p w14:paraId="4341B4B4" w14:textId="77777777" w:rsidR="00AF19BC" w:rsidRPr="00DD01FB" w:rsidRDefault="00AF19BC" w:rsidP="00170F63">
            <w:pPr>
              <w:rPr>
                <w:rFonts w:ascii="Arial" w:hAnsi="Arial" w:cs="Arial"/>
                <w:bCs/>
                <w:sz w:val="22"/>
                <w:szCs w:val="22"/>
                <w:lang w:val="en-GB"/>
              </w:rPr>
            </w:pPr>
          </w:p>
        </w:tc>
        <w:tc>
          <w:tcPr>
            <w:tcW w:w="2084" w:type="dxa"/>
            <w:vAlign w:val="center"/>
          </w:tcPr>
          <w:p w14:paraId="4ABE240C" w14:textId="77777777" w:rsidR="00AF19BC" w:rsidRPr="00DD01FB" w:rsidRDefault="00AF19BC" w:rsidP="00170F63">
            <w:pPr>
              <w:rPr>
                <w:rFonts w:ascii="Arial" w:hAnsi="Arial" w:cs="Arial"/>
                <w:bCs/>
                <w:sz w:val="22"/>
                <w:szCs w:val="22"/>
                <w:lang w:val="en-GB"/>
              </w:rPr>
            </w:pPr>
          </w:p>
        </w:tc>
        <w:tc>
          <w:tcPr>
            <w:tcW w:w="1505" w:type="dxa"/>
            <w:vAlign w:val="center"/>
          </w:tcPr>
          <w:p w14:paraId="7B79C536" w14:textId="77777777" w:rsidR="00AF19BC" w:rsidRPr="00DD01FB" w:rsidRDefault="00AF19BC" w:rsidP="00170F63">
            <w:pPr>
              <w:rPr>
                <w:rFonts w:ascii="Arial" w:hAnsi="Arial" w:cs="Arial"/>
                <w:bCs/>
                <w:sz w:val="22"/>
                <w:szCs w:val="22"/>
                <w:lang w:val="en-GB"/>
              </w:rPr>
            </w:pPr>
          </w:p>
        </w:tc>
      </w:tr>
    </w:tbl>
    <w:p w14:paraId="4860C9BB" w14:textId="77777777" w:rsidR="00AF19BC" w:rsidRPr="000B33F5" w:rsidRDefault="00AF19BC" w:rsidP="00114996">
      <w:pPr>
        <w:jc w:val="both"/>
        <w:rPr>
          <w:rFonts w:ascii="Arial" w:hAnsi="Arial" w:cs="Arial"/>
          <w:bCs/>
          <w:sz w:val="22"/>
          <w:szCs w:val="22"/>
          <w:lang w:val="en-GB"/>
        </w:rPr>
      </w:pPr>
    </w:p>
    <w:p w14:paraId="380B5375" w14:textId="77777777" w:rsidR="00AF19BC" w:rsidRDefault="00AF19BC" w:rsidP="00171CCC">
      <w:pPr>
        <w:jc w:val="both"/>
        <w:rPr>
          <w:rFonts w:ascii="Arial" w:hAnsi="Arial" w:cs="Arial"/>
          <w:b/>
          <w:bCs/>
          <w:sz w:val="22"/>
          <w:szCs w:val="22"/>
          <w:lang w:val="en-GB"/>
        </w:rPr>
      </w:pPr>
    </w:p>
    <w:p w14:paraId="22BB761C" w14:textId="039BD14A" w:rsidR="00E2128B" w:rsidRPr="000B33F5" w:rsidRDefault="008E295F" w:rsidP="00171CCC">
      <w:pPr>
        <w:jc w:val="both"/>
        <w:rPr>
          <w:rFonts w:ascii="Arial" w:hAnsi="Arial" w:cs="Arial"/>
          <w:bCs/>
          <w:sz w:val="22"/>
          <w:szCs w:val="22"/>
          <w:lang w:val="en-GB"/>
        </w:rPr>
      </w:pPr>
      <w:r>
        <w:rPr>
          <w:rFonts w:ascii="Arial" w:hAnsi="Arial" w:cs="Arial"/>
          <w:b/>
          <w:bCs/>
          <w:sz w:val="22"/>
          <w:szCs w:val="22"/>
          <w:lang w:val="en-GB"/>
        </w:rPr>
        <w:t>9</w:t>
      </w:r>
      <w:r w:rsidR="00171CCC" w:rsidRPr="000B33F5">
        <w:rPr>
          <w:rFonts w:ascii="Arial" w:hAnsi="Arial" w:cs="Arial"/>
          <w:b/>
          <w:bCs/>
          <w:sz w:val="22"/>
          <w:szCs w:val="22"/>
          <w:lang w:val="en-GB"/>
        </w:rPr>
        <w:t xml:space="preserve">. </w:t>
      </w:r>
      <w:r w:rsidR="00E2128B" w:rsidRPr="000B33F5">
        <w:rPr>
          <w:rFonts w:ascii="Arial" w:hAnsi="Arial" w:cs="Arial"/>
          <w:b/>
          <w:bCs/>
          <w:sz w:val="22"/>
          <w:szCs w:val="22"/>
          <w:lang w:val="en-GB"/>
        </w:rPr>
        <w:t xml:space="preserve">Do you currently </w:t>
      </w:r>
      <w:proofErr w:type="gramStart"/>
      <w:r w:rsidR="00E2128B" w:rsidRPr="000B33F5">
        <w:rPr>
          <w:rFonts w:ascii="Arial" w:hAnsi="Arial" w:cs="Arial"/>
          <w:b/>
          <w:bCs/>
          <w:sz w:val="22"/>
          <w:szCs w:val="22"/>
          <w:lang w:val="en-GB"/>
        </w:rPr>
        <w:t>have</w:t>
      </w:r>
      <w:proofErr w:type="gramEnd"/>
      <w:r w:rsidR="00E2128B" w:rsidRPr="000B33F5">
        <w:rPr>
          <w:rFonts w:ascii="Arial" w:hAnsi="Arial" w:cs="Arial"/>
          <w:b/>
          <w:bCs/>
          <w:sz w:val="22"/>
          <w:szCs w:val="22"/>
          <w:lang w:val="en-GB"/>
        </w:rPr>
        <w:t xml:space="preserve"> or have you had </w:t>
      </w:r>
      <w:r w:rsidR="00403304" w:rsidRPr="000B33F5">
        <w:rPr>
          <w:rFonts w:ascii="Arial" w:hAnsi="Arial" w:cs="Arial"/>
          <w:b/>
          <w:bCs/>
          <w:sz w:val="22"/>
          <w:szCs w:val="22"/>
          <w:lang w:val="en-GB"/>
        </w:rPr>
        <w:t>at the time of making the invention</w:t>
      </w:r>
      <w:r w:rsidR="00E2128B" w:rsidRPr="000B33F5">
        <w:rPr>
          <w:rFonts w:ascii="Arial" w:hAnsi="Arial" w:cs="Arial"/>
          <w:b/>
          <w:bCs/>
          <w:sz w:val="22"/>
          <w:szCs w:val="22"/>
          <w:lang w:val="en-GB"/>
        </w:rPr>
        <w:t xml:space="preserve"> an employment contract to any other organization besides the University of Helsinki? </w:t>
      </w:r>
      <w:r w:rsidR="00171CCC" w:rsidRPr="000B33F5">
        <w:rPr>
          <w:rFonts w:ascii="Arial" w:hAnsi="Arial" w:cs="Arial"/>
          <w:bCs/>
          <w:sz w:val="22"/>
          <w:szCs w:val="22"/>
          <w:lang w:val="en-GB"/>
        </w:rPr>
        <w:t xml:space="preserve">e.g. HUS, consultancy contract. </w:t>
      </w:r>
      <w:r w:rsidR="00E2128B" w:rsidRPr="000B33F5">
        <w:rPr>
          <w:rFonts w:ascii="Arial" w:hAnsi="Arial" w:cs="Arial"/>
          <w:bCs/>
          <w:sz w:val="22"/>
          <w:szCs w:val="22"/>
          <w:lang w:val="en-GB"/>
        </w:rPr>
        <w:t>If so, pleas</w:t>
      </w:r>
      <w:r w:rsidR="00171CCC" w:rsidRPr="000B33F5">
        <w:rPr>
          <w:rFonts w:ascii="Arial" w:hAnsi="Arial" w:cs="Arial"/>
          <w:bCs/>
          <w:sz w:val="22"/>
          <w:szCs w:val="22"/>
          <w:lang w:val="en-GB"/>
        </w:rPr>
        <w:t>e provide details below:</w:t>
      </w:r>
      <w:r w:rsidR="00E2128B" w:rsidRPr="000B33F5">
        <w:rPr>
          <w:rFonts w:ascii="Arial" w:hAnsi="Arial" w:cs="Arial"/>
          <w:bCs/>
          <w:sz w:val="22"/>
          <w:szCs w:val="22"/>
          <w:lang w:val="en-GB"/>
        </w:rPr>
        <w:t xml:space="preserve">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E2128B" w:rsidRPr="008E295F" w14:paraId="4ACE9A97" w14:textId="77777777" w:rsidTr="00171CCC">
        <w:trPr>
          <w:trHeight w:val="843"/>
        </w:trPr>
        <w:tc>
          <w:tcPr>
            <w:tcW w:w="9639" w:type="dxa"/>
            <w:shd w:val="clear" w:color="auto" w:fill="FFFFFF"/>
          </w:tcPr>
          <w:p w14:paraId="28AE3C4E" w14:textId="77777777" w:rsidR="00E2128B" w:rsidRPr="000B33F5" w:rsidRDefault="00E2128B" w:rsidP="00994726">
            <w:pPr>
              <w:rPr>
                <w:rFonts w:ascii="Arial" w:hAnsi="Arial" w:cs="Arial"/>
                <w:sz w:val="22"/>
                <w:szCs w:val="22"/>
                <w:lang w:val="en-GB"/>
              </w:rPr>
            </w:pPr>
          </w:p>
          <w:p w14:paraId="3F4C417F" w14:textId="77777777" w:rsidR="00E2128B" w:rsidRPr="000B33F5" w:rsidRDefault="00E2128B" w:rsidP="00994726">
            <w:pPr>
              <w:rPr>
                <w:rFonts w:ascii="Arial" w:hAnsi="Arial" w:cs="Arial"/>
                <w:sz w:val="22"/>
                <w:szCs w:val="22"/>
                <w:lang w:val="en-GB"/>
              </w:rPr>
            </w:pPr>
          </w:p>
          <w:p w14:paraId="6B7971B6" w14:textId="77777777" w:rsidR="00E2128B" w:rsidRPr="000B33F5" w:rsidRDefault="00E2128B" w:rsidP="00994726">
            <w:pPr>
              <w:rPr>
                <w:rFonts w:ascii="Arial" w:hAnsi="Arial" w:cs="Arial"/>
                <w:sz w:val="22"/>
                <w:szCs w:val="22"/>
                <w:lang w:val="en-GB"/>
              </w:rPr>
            </w:pPr>
          </w:p>
          <w:p w14:paraId="2D0C4562" w14:textId="77777777" w:rsidR="00171CCC" w:rsidRPr="000B33F5" w:rsidRDefault="00171CCC" w:rsidP="00994726">
            <w:pPr>
              <w:rPr>
                <w:rFonts w:ascii="Arial" w:hAnsi="Arial" w:cs="Arial"/>
                <w:sz w:val="22"/>
                <w:szCs w:val="22"/>
                <w:lang w:val="en-GB"/>
              </w:rPr>
            </w:pPr>
          </w:p>
        </w:tc>
      </w:tr>
    </w:tbl>
    <w:p w14:paraId="730D7276" w14:textId="77777777" w:rsidR="00E2128B" w:rsidRPr="000B33F5" w:rsidRDefault="00E2128B" w:rsidP="00E2128B">
      <w:pPr>
        <w:rPr>
          <w:rFonts w:ascii="Arial" w:hAnsi="Arial" w:cs="Arial"/>
          <w:sz w:val="22"/>
          <w:szCs w:val="22"/>
          <w:lang w:val="en-GB"/>
        </w:rPr>
      </w:pPr>
    </w:p>
    <w:p w14:paraId="7F086A8F" w14:textId="4ABABAEF" w:rsidR="00E2128B" w:rsidRPr="000B33F5" w:rsidRDefault="001E441E" w:rsidP="001E441E">
      <w:pPr>
        <w:jc w:val="both"/>
        <w:rPr>
          <w:rFonts w:ascii="Arial" w:hAnsi="Arial" w:cs="Arial"/>
          <w:b/>
          <w:bCs/>
          <w:sz w:val="22"/>
          <w:szCs w:val="22"/>
          <w:lang w:val="en-GB"/>
        </w:rPr>
      </w:pPr>
      <w:r w:rsidRPr="000B33F5">
        <w:rPr>
          <w:rFonts w:ascii="Arial" w:hAnsi="Arial" w:cs="Arial"/>
          <w:b/>
          <w:bCs/>
          <w:sz w:val="22"/>
          <w:szCs w:val="22"/>
          <w:lang w:val="en-GB"/>
        </w:rPr>
        <w:t>1</w:t>
      </w:r>
      <w:r w:rsidR="008E295F">
        <w:rPr>
          <w:rFonts w:ascii="Arial" w:hAnsi="Arial" w:cs="Arial"/>
          <w:b/>
          <w:bCs/>
          <w:sz w:val="22"/>
          <w:szCs w:val="22"/>
          <w:lang w:val="en-GB"/>
        </w:rPr>
        <w:t>0</w:t>
      </w:r>
      <w:r w:rsidRPr="000B33F5">
        <w:rPr>
          <w:rFonts w:ascii="Arial" w:hAnsi="Arial" w:cs="Arial"/>
          <w:b/>
          <w:bCs/>
          <w:sz w:val="22"/>
          <w:szCs w:val="22"/>
          <w:lang w:val="en-GB"/>
        </w:rPr>
        <w:t xml:space="preserve">. </w:t>
      </w:r>
      <w:r w:rsidR="00403304" w:rsidRPr="000B33F5">
        <w:rPr>
          <w:rFonts w:ascii="Arial" w:hAnsi="Arial" w:cs="Arial"/>
          <w:b/>
          <w:bCs/>
          <w:sz w:val="22"/>
          <w:szCs w:val="22"/>
          <w:lang w:val="en-GB"/>
        </w:rPr>
        <w:t>Do you h</w:t>
      </w:r>
      <w:r w:rsidR="00E2128B" w:rsidRPr="000B33F5">
        <w:rPr>
          <w:rFonts w:ascii="Arial" w:hAnsi="Arial" w:cs="Arial"/>
          <w:b/>
          <w:bCs/>
          <w:sz w:val="22"/>
          <w:szCs w:val="22"/>
          <w:lang w:val="en-GB"/>
        </w:rPr>
        <w:t xml:space="preserve">ave any agreements that might affect the rights </w:t>
      </w:r>
      <w:r w:rsidR="00403304" w:rsidRPr="000B33F5">
        <w:rPr>
          <w:rFonts w:ascii="Arial" w:hAnsi="Arial" w:cs="Arial"/>
          <w:b/>
          <w:bCs/>
          <w:sz w:val="22"/>
          <w:szCs w:val="22"/>
          <w:lang w:val="en-GB"/>
        </w:rPr>
        <w:t xml:space="preserve">to the research results </w:t>
      </w:r>
      <w:r w:rsidR="00E2128B" w:rsidRPr="000B33F5">
        <w:rPr>
          <w:rFonts w:ascii="Arial" w:hAnsi="Arial" w:cs="Arial"/>
          <w:bCs/>
          <w:sz w:val="22"/>
          <w:szCs w:val="22"/>
          <w:lang w:val="en-GB"/>
        </w:rPr>
        <w:t>(</w:t>
      </w:r>
      <w:r w:rsidR="00286C4F" w:rsidRPr="000B33F5">
        <w:rPr>
          <w:rFonts w:ascii="Arial" w:hAnsi="Arial" w:cs="Arial"/>
          <w:bCs/>
          <w:sz w:val="22"/>
          <w:szCs w:val="22"/>
          <w:lang w:val="en-GB"/>
        </w:rPr>
        <w:t xml:space="preserve">e.g. </w:t>
      </w:r>
      <w:r w:rsidR="00403304" w:rsidRPr="000B33F5">
        <w:rPr>
          <w:rFonts w:ascii="Arial" w:hAnsi="Arial" w:cs="Arial"/>
          <w:bCs/>
          <w:sz w:val="22"/>
          <w:szCs w:val="22"/>
          <w:lang w:val="en-GB"/>
        </w:rPr>
        <w:t xml:space="preserve">material transfer </w:t>
      </w:r>
      <w:r w:rsidR="00286C4F" w:rsidRPr="000B33F5">
        <w:rPr>
          <w:rFonts w:ascii="Arial" w:hAnsi="Arial" w:cs="Arial"/>
          <w:bCs/>
          <w:sz w:val="22"/>
          <w:szCs w:val="22"/>
          <w:lang w:val="en-GB"/>
        </w:rPr>
        <w:t>agreements,</w:t>
      </w:r>
      <w:r w:rsidR="00E2128B" w:rsidRPr="000B33F5">
        <w:rPr>
          <w:rFonts w:ascii="Arial" w:hAnsi="Arial" w:cs="Arial"/>
          <w:bCs/>
          <w:sz w:val="22"/>
          <w:szCs w:val="22"/>
          <w:lang w:val="en-GB"/>
        </w:rPr>
        <w:t xml:space="preserve"> </w:t>
      </w:r>
      <w:r w:rsidRPr="000B33F5">
        <w:rPr>
          <w:rFonts w:ascii="Arial" w:hAnsi="Arial" w:cs="Arial"/>
          <w:bCs/>
          <w:sz w:val="22"/>
          <w:szCs w:val="22"/>
          <w:lang w:val="en-GB"/>
        </w:rPr>
        <w:t>open source/software license</w:t>
      </w:r>
      <w:r w:rsidR="00286C4F" w:rsidRPr="000B33F5">
        <w:rPr>
          <w:rFonts w:ascii="Arial" w:hAnsi="Arial" w:cs="Arial"/>
          <w:bCs/>
          <w:sz w:val="22"/>
          <w:szCs w:val="22"/>
          <w:lang w:val="en-GB"/>
        </w:rPr>
        <w:t>s</w:t>
      </w:r>
      <w:r w:rsidRPr="000B33F5">
        <w:rPr>
          <w:rFonts w:ascii="Arial" w:hAnsi="Arial" w:cs="Arial"/>
          <w:bCs/>
          <w:sz w:val="22"/>
          <w:szCs w:val="22"/>
          <w:lang w:val="en-GB"/>
        </w:rPr>
        <w:t xml:space="preserve">, commercialisation and </w:t>
      </w:r>
      <w:r w:rsidR="00E2128B" w:rsidRPr="000B33F5">
        <w:rPr>
          <w:rFonts w:ascii="Arial" w:hAnsi="Arial" w:cs="Arial"/>
          <w:bCs/>
          <w:sz w:val="22"/>
          <w:szCs w:val="22"/>
          <w:lang w:val="en-GB"/>
        </w:rPr>
        <w:t>confidentiality agreements</w:t>
      </w:r>
      <w:r w:rsidR="00E2128B" w:rsidRPr="00AF19BC">
        <w:rPr>
          <w:rFonts w:ascii="Arial" w:hAnsi="Arial" w:cs="Arial"/>
          <w:bCs/>
          <w:sz w:val="22"/>
          <w:szCs w:val="22"/>
          <w:lang w:val="en-GB"/>
        </w:rPr>
        <w:t>)?</w:t>
      </w:r>
      <w:r w:rsidR="006E4041" w:rsidRPr="00AF19BC">
        <w:rPr>
          <w:rFonts w:ascii="Arial" w:hAnsi="Arial" w:cs="Arial"/>
          <w:bCs/>
          <w:sz w:val="22"/>
          <w:szCs w:val="22"/>
          <w:lang w:val="en-GB"/>
        </w:rPr>
        <w:t xml:space="preserve"> If yes, please </w:t>
      </w:r>
      <w:r w:rsidRPr="00AF19BC">
        <w:rPr>
          <w:rFonts w:ascii="Arial" w:hAnsi="Arial" w:cs="Arial"/>
          <w:bCs/>
          <w:sz w:val="22"/>
          <w:szCs w:val="22"/>
          <w:lang w:val="en-GB"/>
        </w:rPr>
        <w:t xml:space="preserve">detail below and </w:t>
      </w:r>
      <w:r w:rsidR="006E4041" w:rsidRPr="00AF19BC">
        <w:rPr>
          <w:rFonts w:ascii="Arial" w:hAnsi="Arial" w:cs="Arial"/>
          <w:bCs/>
          <w:sz w:val="22"/>
          <w:szCs w:val="22"/>
          <w:lang w:val="en-GB"/>
        </w:rPr>
        <w:t>attach the agreement(s).</w:t>
      </w:r>
      <w:r w:rsidR="00E2128B" w:rsidRPr="000B33F5">
        <w:rPr>
          <w:rFonts w:ascii="Arial" w:hAnsi="Arial" w:cs="Arial"/>
          <w:b/>
          <w:bCs/>
          <w:sz w:val="22"/>
          <w:szCs w:val="22"/>
          <w:lang w:val="en-GB"/>
        </w:rPr>
        <w:t xml:space="preserve">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E2128B" w:rsidRPr="005311F7" w14:paraId="61619AB4" w14:textId="77777777" w:rsidTr="001E441E">
        <w:trPr>
          <w:trHeight w:val="741"/>
        </w:trPr>
        <w:tc>
          <w:tcPr>
            <w:tcW w:w="9639" w:type="dxa"/>
            <w:shd w:val="clear" w:color="auto" w:fill="FFFFFF"/>
          </w:tcPr>
          <w:p w14:paraId="19A6BDDF" w14:textId="77777777" w:rsidR="00E2128B" w:rsidRPr="000B33F5" w:rsidRDefault="00E2128B" w:rsidP="00994726">
            <w:pPr>
              <w:rPr>
                <w:rFonts w:ascii="Arial" w:hAnsi="Arial" w:cs="Arial"/>
                <w:sz w:val="22"/>
                <w:szCs w:val="22"/>
                <w:lang w:val="en-GB"/>
              </w:rPr>
            </w:pPr>
          </w:p>
          <w:p w14:paraId="2CCEC8C4" w14:textId="77777777" w:rsidR="00E2128B" w:rsidRPr="000B33F5" w:rsidRDefault="00E2128B" w:rsidP="00994726">
            <w:pPr>
              <w:rPr>
                <w:rFonts w:ascii="Arial" w:hAnsi="Arial" w:cs="Arial"/>
                <w:sz w:val="22"/>
                <w:szCs w:val="22"/>
                <w:lang w:val="en-GB"/>
              </w:rPr>
            </w:pPr>
          </w:p>
          <w:p w14:paraId="13F8C163" w14:textId="77777777" w:rsidR="001E441E" w:rsidRPr="000B33F5" w:rsidRDefault="001E441E" w:rsidP="00994726">
            <w:pPr>
              <w:rPr>
                <w:rFonts w:ascii="Arial" w:hAnsi="Arial" w:cs="Arial"/>
                <w:sz w:val="22"/>
                <w:szCs w:val="22"/>
                <w:lang w:val="en-GB"/>
              </w:rPr>
            </w:pPr>
          </w:p>
          <w:p w14:paraId="491FBB4F" w14:textId="77777777" w:rsidR="00E2128B" w:rsidRPr="000B33F5" w:rsidRDefault="00E2128B" w:rsidP="00994726">
            <w:pPr>
              <w:rPr>
                <w:rFonts w:ascii="Arial" w:hAnsi="Arial" w:cs="Arial"/>
                <w:sz w:val="22"/>
                <w:szCs w:val="22"/>
                <w:lang w:val="en-GB"/>
              </w:rPr>
            </w:pPr>
          </w:p>
        </w:tc>
      </w:tr>
    </w:tbl>
    <w:p w14:paraId="7878DB2E" w14:textId="77777777" w:rsidR="00E2128B" w:rsidRPr="000B33F5" w:rsidRDefault="00E2128B" w:rsidP="00E2128B">
      <w:pPr>
        <w:rPr>
          <w:rFonts w:ascii="Arial" w:hAnsi="Arial" w:cs="Arial"/>
          <w:sz w:val="22"/>
          <w:szCs w:val="22"/>
          <w:lang w:val="en-GB"/>
        </w:rPr>
      </w:pPr>
    </w:p>
    <w:p w14:paraId="1AE0293D" w14:textId="630736A8" w:rsidR="005978DD" w:rsidRDefault="005978DD" w:rsidP="00E2128B">
      <w:pPr>
        <w:rPr>
          <w:rFonts w:ascii="Arial" w:hAnsi="Arial" w:cs="Arial"/>
          <w:sz w:val="22"/>
          <w:szCs w:val="22"/>
          <w:lang w:val="en-GB"/>
        </w:rPr>
      </w:pPr>
    </w:p>
    <w:p w14:paraId="26C8C7F0" w14:textId="7FAB1428" w:rsidR="00A779C9" w:rsidRDefault="00A779C9" w:rsidP="00E2128B">
      <w:pPr>
        <w:rPr>
          <w:rFonts w:ascii="Arial" w:hAnsi="Arial" w:cs="Arial"/>
          <w:sz w:val="22"/>
          <w:szCs w:val="22"/>
          <w:lang w:val="en-GB"/>
        </w:rPr>
      </w:pPr>
    </w:p>
    <w:p w14:paraId="613137CB" w14:textId="38364AED" w:rsidR="00A779C9" w:rsidRDefault="00A779C9" w:rsidP="00E2128B">
      <w:pPr>
        <w:rPr>
          <w:rFonts w:ascii="Arial" w:hAnsi="Arial" w:cs="Arial"/>
          <w:sz w:val="22"/>
          <w:szCs w:val="22"/>
          <w:lang w:val="en-GB"/>
        </w:rPr>
      </w:pPr>
    </w:p>
    <w:p w14:paraId="15E53A52" w14:textId="15FB1590" w:rsidR="00A779C9" w:rsidRDefault="00A779C9" w:rsidP="00E2128B">
      <w:pPr>
        <w:rPr>
          <w:rFonts w:ascii="Arial" w:hAnsi="Arial" w:cs="Arial"/>
          <w:sz w:val="22"/>
          <w:szCs w:val="22"/>
          <w:lang w:val="en-GB"/>
        </w:rPr>
      </w:pPr>
    </w:p>
    <w:p w14:paraId="5C76EA83" w14:textId="590F7C14" w:rsidR="00A779C9" w:rsidRDefault="00A779C9" w:rsidP="00E2128B">
      <w:pPr>
        <w:rPr>
          <w:rFonts w:ascii="Arial" w:hAnsi="Arial" w:cs="Arial"/>
          <w:sz w:val="22"/>
          <w:szCs w:val="22"/>
          <w:lang w:val="en-GB"/>
        </w:rPr>
      </w:pPr>
    </w:p>
    <w:p w14:paraId="4217F8F6" w14:textId="77777777" w:rsidR="00A779C9" w:rsidRPr="000B33F5" w:rsidRDefault="00A779C9" w:rsidP="00E2128B">
      <w:pPr>
        <w:rPr>
          <w:rFonts w:ascii="Arial" w:hAnsi="Arial" w:cs="Arial"/>
          <w:sz w:val="22"/>
          <w:szCs w:val="22"/>
          <w:lang w:val="en-GB"/>
        </w:rPr>
      </w:pPr>
      <w:bookmarkStart w:id="1" w:name="_GoBack"/>
      <w:bookmarkEnd w:id="1"/>
    </w:p>
    <w:p w14:paraId="249AD909" w14:textId="149030A4" w:rsidR="00E2128B" w:rsidRPr="000B33F5" w:rsidRDefault="005978DD" w:rsidP="005978DD">
      <w:pPr>
        <w:jc w:val="both"/>
        <w:rPr>
          <w:rFonts w:ascii="Arial" w:hAnsi="Arial" w:cs="Arial"/>
          <w:b/>
          <w:bCs/>
          <w:sz w:val="22"/>
          <w:szCs w:val="22"/>
          <w:lang w:val="en-GB"/>
        </w:rPr>
      </w:pPr>
      <w:r w:rsidRPr="000B33F5">
        <w:rPr>
          <w:rFonts w:ascii="Arial" w:hAnsi="Arial" w:cs="Arial"/>
          <w:b/>
          <w:bCs/>
          <w:sz w:val="22"/>
          <w:szCs w:val="22"/>
          <w:lang w:val="en-GB"/>
        </w:rPr>
        <w:lastRenderedPageBreak/>
        <w:t>1</w:t>
      </w:r>
      <w:r w:rsidR="008E295F">
        <w:rPr>
          <w:rFonts w:ascii="Arial" w:hAnsi="Arial" w:cs="Arial"/>
          <w:b/>
          <w:bCs/>
          <w:sz w:val="22"/>
          <w:szCs w:val="22"/>
          <w:lang w:val="en-GB"/>
        </w:rPr>
        <w:t>1</w:t>
      </w:r>
      <w:r w:rsidRPr="000B33F5">
        <w:rPr>
          <w:rFonts w:ascii="Arial" w:hAnsi="Arial" w:cs="Arial"/>
          <w:b/>
          <w:bCs/>
          <w:sz w:val="22"/>
          <w:szCs w:val="22"/>
          <w:lang w:val="en-GB"/>
        </w:rPr>
        <w:t xml:space="preserve">. </w:t>
      </w:r>
      <w:r w:rsidR="00E2128B" w:rsidRPr="000B33F5">
        <w:rPr>
          <w:rFonts w:ascii="Arial" w:hAnsi="Arial" w:cs="Arial"/>
          <w:b/>
          <w:bCs/>
          <w:sz w:val="22"/>
          <w:szCs w:val="22"/>
          <w:lang w:val="en-GB"/>
        </w:rPr>
        <w:t xml:space="preserve">Has the invention been </w:t>
      </w:r>
      <w:r w:rsidR="00866F31" w:rsidRPr="000B33F5">
        <w:rPr>
          <w:rFonts w:ascii="Arial" w:hAnsi="Arial" w:cs="Arial"/>
          <w:b/>
          <w:bCs/>
          <w:sz w:val="22"/>
          <w:szCs w:val="22"/>
          <w:lang w:val="en-GB"/>
        </w:rPr>
        <w:t>presented in public</w:t>
      </w:r>
      <w:r w:rsidR="00E2128B" w:rsidRPr="000B33F5">
        <w:rPr>
          <w:rFonts w:ascii="Arial" w:hAnsi="Arial" w:cs="Arial"/>
          <w:b/>
          <w:bCs/>
          <w:sz w:val="22"/>
          <w:szCs w:val="22"/>
          <w:lang w:val="en-GB"/>
        </w:rPr>
        <w:t xml:space="preserve">? </w:t>
      </w:r>
      <w:r w:rsidRPr="000B33F5">
        <w:rPr>
          <w:rFonts w:ascii="Arial" w:hAnsi="Arial" w:cs="Arial"/>
          <w:bCs/>
          <w:sz w:val="22"/>
          <w:szCs w:val="22"/>
          <w:lang w:val="en-GB"/>
        </w:rPr>
        <w:t>For example</w:t>
      </w:r>
      <w:r w:rsidR="00FC7CAE" w:rsidRPr="000B33F5">
        <w:rPr>
          <w:rFonts w:ascii="Arial" w:hAnsi="Arial" w:cs="Arial"/>
          <w:bCs/>
          <w:sz w:val="22"/>
          <w:szCs w:val="22"/>
          <w:lang w:val="en-GB"/>
        </w:rPr>
        <w:t>,</w:t>
      </w:r>
      <w:r w:rsidRPr="000B33F5">
        <w:rPr>
          <w:rFonts w:ascii="Arial" w:hAnsi="Arial" w:cs="Arial"/>
          <w:bCs/>
          <w:sz w:val="22"/>
          <w:szCs w:val="22"/>
          <w:lang w:val="en-GB"/>
        </w:rPr>
        <w:t xml:space="preserve"> a presentation, poster, abstract or a peer-reviewed publication.</w:t>
      </w:r>
      <w:r w:rsidR="003C6969" w:rsidRPr="000B33F5">
        <w:rPr>
          <w:lang w:val="en-US"/>
        </w:rPr>
        <w:t xml:space="preserve"> </w:t>
      </w:r>
      <w:r w:rsidR="003C6969" w:rsidRPr="000B33F5">
        <w:rPr>
          <w:rFonts w:ascii="Arial" w:hAnsi="Arial" w:cs="Arial"/>
          <w:bCs/>
          <w:sz w:val="22"/>
          <w:szCs w:val="22"/>
          <w:lang w:val="en-GB"/>
        </w:rPr>
        <w:t>(For definition of public presentation, please see instructions below).</w:t>
      </w:r>
      <w:r w:rsidR="00286C4F" w:rsidRPr="000B33F5">
        <w:rPr>
          <w:rFonts w:ascii="Arial" w:hAnsi="Arial" w:cs="Arial"/>
          <w:bCs/>
          <w:sz w:val="22"/>
          <w:szCs w:val="22"/>
          <w:lang w:val="en-GB"/>
        </w:rPr>
        <w:t xml:space="preserve"> If so, please provide details below.</w:t>
      </w:r>
      <w:r w:rsidR="00547542" w:rsidRPr="00547542">
        <w:rPr>
          <w:rFonts w:ascii="Arial" w:hAnsi="Arial" w:cs="Arial"/>
          <w:b/>
          <w:bCs/>
          <w:sz w:val="22"/>
          <w:szCs w:val="22"/>
          <w:lang w:val="en-GB"/>
        </w:rPr>
        <w:t xml:space="preserve"> </w:t>
      </w:r>
      <w:r w:rsidR="00547542" w:rsidRPr="000B33F5">
        <w:rPr>
          <w:rFonts w:ascii="Arial" w:hAnsi="Arial" w:cs="Arial"/>
          <w:b/>
          <w:bCs/>
          <w:sz w:val="22"/>
          <w:szCs w:val="22"/>
          <w:lang w:val="en-GB"/>
        </w:rPr>
        <w:t>Do you intend to publish the work and if so, when and how?</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E2128B" w:rsidRPr="005311F7" w14:paraId="02E4A878" w14:textId="77777777" w:rsidTr="005978DD">
        <w:trPr>
          <w:trHeight w:val="895"/>
        </w:trPr>
        <w:tc>
          <w:tcPr>
            <w:tcW w:w="9639" w:type="dxa"/>
            <w:shd w:val="clear" w:color="auto" w:fill="FFFFFF"/>
          </w:tcPr>
          <w:p w14:paraId="7F72C469" w14:textId="77777777" w:rsidR="00E2128B" w:rsidRPr="000B33F5" w:rsidRDefault="00E2128B" w:rsidP="00994726">
            <w:pPr>
              <w:rPr>
                <w:rFonts w:ascii="Arial" w:hAnsi="Arial" w:cs="Arial"/>
                <w:sz w:val="22"/>
                <w:szCs w:val="22"/>
                <w:lang w:val="en-GB"/>
              </w:rPr>
            </w:pPr>
          </w:p>
          <w:p w14:paraId="70E5FFA1" w14:textId="77777777" w:rsidR="00E2128B" w:rsidRPr="000B33F5" w:rsidRDefault="00E2128B" w:rsidP="00994726">
            <w:pPr>
              <w:rPr>
                <w:rFonts w:ascii="Arial" w:hAnsi="Arial" w:cs="Arial"/>
                <w:sz w:val="22"/>
                <w:szCs w:val="22"/>
                <w:lang w:val="en-GB"/>
              </w:rPr>
            </w:pPr>
          </w:p>
          <w:p w14:paraId="428CBDB2" w14:textId="77777777" w:rsidR="005978DD" w:rsidRPr="000B33F5" w:rsidRDefault="005978DD" w:rsidP="00994726">
            <w:pPr>
              <w:rPr>
                <w:rFonts w:ascii="Arial" w:hAnsi="Arial" w:cs="Arial"/>
                <w:sz w:val="22"/>
                <w:szCs w:val="22"/>
                <w:lang w:val="en-GB"/>
              </w:rPr>
            </w:pPr>
          </w:p>
          <w:p w14:paraId="2C563965" w14:textId="77777777" w:rsidR="00E2128B" w:rsidRPr="000B33F5" w:rsidRDefault="00E2128B" w:rsidP="00994726">
            <w:pPr>
              <w:rPr>
                <w:rFonts w:ascii="Arial" w:hAnsi="Arial" w:cs="Arial"/>
                <w:sz w:val="22"/>
                <w:szCs w:val="22"/>
                <w:lang w:val="en-GB"/>
              </w:rPr>
            </w:pPr>
          </w:p>
        </w:tc>
      </w:tr>
    </w:tbl>
    <w:p w14:paraId="191FAFBB" w14:textId="6A53340A" w:rsidR="00E2128B" w:rsidRDefault="00E2128B" w:rsidP="00E2128B">
      <w:pPr>
        <w:rPr>
          <w:rFonts w:ascii="Arial" w:hAnsi="Arial" w:cs="Arial"/>
          <w:sz w:val="22"/>
          <w:szCs w:val="22"/>
          <w:lang w:val="en-GB"/>
        </w:rPr>
      </w:pPr>
    </w:p>
    <w:p w14:paraId="150047F7" w14:textId="46D58A86" w:rsidR="00547542" w:rsidRDefault="00547542">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09300E93" w14:textId="77777777" w:rsidR="00547542" w:rsidRPr="000B33F5" w:rsidRDefault="00547542" w:rsidP="00E2128B">
      <w:pPr>
        <w:rPr>
          <w:rFonts w:ascii="Arial" w:hAnsi="Arial" w:cs="Arial"/>
          <w:sz w:val="22"/>
          <w:szCs w:val="22"/>
          <w:lang w:val="en-GB"/>
        </w:rPr>
      </w:pPr>
    </w:p>
    <w:p w14:paraId="22C39C8D" w14:textId="7AA6C151" w:rsidR="00E2128B" w:rsidRPr="000B33F5" w:rsidRDefault="00E2128B" w:rsidP="004E7FE4">
      <w:pPr>
        <w:widowControl/>
        <w:autoSpaceDE/>
        <w:autoSpaceDN/>
        <w:adjustRightInd/>
        <w:rPr>
          <w:rFonts w:ascii="Arial" w:hAnsi="Arial" w:cs="Arial"/>
          <w:sz w:val="22"/>
          <w:szCs w:val="22"/>
          <w:lang w:val="en-GB"/>
        </w:rPr>
      </w:pPr>
      <w:r w:rsidRPr="000B33F5">
        <w:rPr>
          <w:rFonts w:ascii="Arial" w:hAnsi="Arial" w:cs="Arial"/>
          <w:sz w:val="22"/>
          <w:szCs w:val="22"/>
          <w:lang w:val="en-GB"/>
        </w:rPr>
        <w:t xml:space="preserve">The invention disclosure is handled with full confidentiality. </w:t>
      </w:r>
    </w:p>
    <w:p w14:paraId="45598E7C" w14:textId="77777777" w:rsidR="00E2128B" w:rsidRPr="000B33F5" w:rsidRDefault="00E2128B" w:rsidP="00866F31">
      <w:pPr>
        <w:jc w:val="both"/>
        <w:rPr>
          <w:rFonts w:ascii="Arial" w:hAnsi="Arial" w:cs="Arial"/>
          <w:sz w:val="22"/>
          <w:szCs w:val="22"/>
          <w:lang w:val="en-GB"/>
        </w:rPr>
      </w:pPr>
    </w:p>
    <w:p w14:paraId="17BC0CE8" w14:textId="77777777" w:rsidR="00E2128B" w:rsidRPr="000B33F5" w:rsidRDefault="00E2128B" w:rsidP="00866F31">
      <w:pPr>
        <w:jc w:val="both"/>
        <w:rPr>
          <w:rFonts w:ascii="Arial" w:hAnsi="Arial" w:cs="Arial"/>
          <w:sz w:val="22"/>
          <w:szCs w:val="22"/>
          <w:lang w:val="en-GB"/>
        </w:rPr>
      </w:pPr>
      <w:r w:rsidRPr="000B33F5">
        <w:rPr>
          <w:rFonts w:ascii="Arial" w:hAnsi="Arial" w:cs="Arial"/>
          <w:sz w:val="22"/>
          <w:szCs w:val="22"/>
          <w:lang w:val="en-GB"/>
        </w:rPr>
        <w:t>University Inventions Act (Fin</w:t>
      </w:r>
      <w:r w:rsidR="002C3387" w:rsidRPr="000B33F5">
        <w:rPr>
          <w:rFonts w:ascii="Arial" w:hAnsi="Arial" w:cs="Arial"/>
          <w:sz w:val="22"/>
          <w:szCs w:val="22"/>
          <w:lang w:val="en-GB"/>
        </w:rPr>
        <w:t>nish acts and degrees number 369</w:t>
      </w:r>
      <w:r w:rsidRPr="000B33F5">
        <w:rPr>
          <w:rFonts w:ascii="Arial" w:hAnsi="Arial" w:cs="Arial"/>
          <w:sz w:val="22"/>
          <w:szCs w:val="22"/>
          <w:lang w:val="en-GB"/>
        </w:rPr>
        <w:t>/2006) an</w:t>
      </w:r>
      <w:r w:rsidR="00672C4C" w:rsidRPr="000B33F5">
        <w:rPr>
          <w:rFonts w:ascii="Arial" w:hAnsi="Arial" w:cs="Arial"/>
          <w:sz w:val="22"/>
          <w:szCs w:val="22"/>
          <w:lang w:val="en-GB"/>
        </w:rPr>
        <w:t>d the valid Invention Regulations</w:t>
      </w:r>
      <w:r w:rsidRPr="000B33F5">
        <w:rPr>
          <w:rFonts w:ascii="Arial" w:hAnsi="Arial" w:cs="Arial"/>
          <w:sz w:val="22"/>
          <w:szCs w:val="22"/>
          <w:lang w:val="en-GB"/>
        </w:rPr>
        <w:t xml:space="preserve"> of the University of Helsinki are applied</w:t>
      </w:r>
      <w:r w:rsidR="00EB04A5" w:rsidRPr="000B33F5">
        <w:rPr>
          <w:rFonts w:ascii="Arial" w:hAnsi="Arial" w:cs="Arial"/>
          <w:sz w:val="22"/>
          <w:szCs w:val="22"/>
          <w:lang w:val="en-GB"/>
        </w:rPr>
        <w:t xml:space="preserve"> to this invention disclosure.</w:t>
      </w:r>
    </w:p>
    <w:p w14:paraId="2447DC4D" w14:textId="77777777" w:rsidR="00E2128B" w:rsidRPr="000B33F5" w:rsidRDefault="00E2128B" w:rsidP="00866F31">
      <w:pPr>
        <w:jc w:val="both"/>
        <w:rPr>
          <w:rFonts w:ascii="Arial" w:hAnsi="Arial" w:cs="Arial"/>
          <w:sz w:val="22"/>
          <w:szCs w:val="22"/>
          <w:lang w:val="en-GB"/>
        </w:rPr>
      </w:pPr>
    </w:p>
    <w:p w14:paraId="73DB3C67" w14:textId="77777777" w:rsidR="00E2128B" w:rsidRPr="000B33F5" w:rsidRDefault="00E2128B" w:rsidP="00866F31">
      <w:pPr>
        <w:jc w:val="both"/>
        <w:rPr>
          <w:rFonts w:ascii="Arial" w:hAnsi="Arial" w:cs="Arial"/>
          <w:b/>
          <w:sz w:val="22"/>
          <w:szCs w:val="22"/>
          <w:lang w:val="en-GB"/>
        </w:rPr>
      </w:pPr>
      <w:r w:rsidRPr="000B33F5">
        <w:rPr>
          <w:rFonts w:ascii="Arial" w:hAnsi="Arial" w:cs="Arial"/>
          <w:b/>
          <w:sz w:val="22"/>
          <w:szCs w:val="22"/>
          <w:lang w:val="en-GB"/>
        </w:rPr>
        <w:t xml:space="preserve">Date and the signatures of the inventors operating in the University of Helsinki </w:t>
      </w:r>
    </w:p>
    <w:p w14:paraId="3CA931BB" w14:textId="77777777" w:rsidR="00346B99" w:rsidRPr="000B33F5" w:rsidRDefault="00346B99" w:rsidP="00866F31">
      <w:pPr>
        <w:jc w:val="both"/>
        <w:rPr>
          <w:rFonts w:ascii="Arial" w:hAnsi="Arial" w:cs="Arial"/>
          <w:b/>
          <w:sz w:val="22"/>
          <w:szCs w:val="22"/>
          <w:lang w:val="en-GB"/>
        </w:rPr>
      </w:pPr>
    </w:p>
    <w:p w14:paraId="41E5A594" w14:textId="77777777" w:rsidR="00E2128B" w:rsidRPr="000B33F5" w:rsidRDefault="00346B99" w:rsidP="00866F31">
      <w:pPr>
        <w:jc w:val="both"/>
        <w:rPr>
          <w:rFonts w:ascii="Arial" w:hAnsi="Arial" w:cs="Arial"/>
          <w:sz w:val="22"/>
          <w:szCs w:val="22"/>
          <w:lang w:val="en-GB"/>
        </w:rPr>
      </w:pPr>
      <w:r w:rsidRPr="000B33F5">
        <w:rPr>
          <w:rFonts w:ascii="Arial" w:hAnsi="Arial" w:cs="Arial"/>
          <w:sz w:val="22"/>
          <w:szCs w:val="22"/>
          <w:lang w:val="en-GB"/>
        </w:rPr>
        <w:t>I hereby grant the university a perpetual right to use the invention for research and teaching purposes, with the right to sublicense for these purposes, on the condition that the university pays the inventors in accordance with the invention guidelines for such direct net revenue it receives from such use. The right granted here does not affect the university’s rights under the Act on the Right in Inventions Made at Higher Education Institutions or any contractual rights of the university</w:t>
      </w:r>
    </w:p>
    <w:p w14:paraId="220E0605" w14:textId="77777777" w:rsidR="009568FB" w:rsidRPr="000B33F5" w:rsidRDefault="009568FB" w:rsidP="00866F31">
      <w:pPr>
        <w:jc w:val="both"/>
        <w:rPr>
          <w:rFonts w:ascii="Arial" w:hAnsi="Arial" w:cs="Arial"/>
          <w:sz w:val="22"/>
          <w:szCs w:val="22"/>
          <w:lang w:val="en-GB"/>
        </w:rPr>
      </w:pPr>
    </w:p>
    <w:p w14:paraId="0F09ACD6" w14:textId="77777777" w:rsidR="00055C77" w:rsidRPr="000B33F5" w:rsidRDefault="009568FB" w:rsidP="00866F31">
      <w:pPr>
        <w:jc w:val="both"/>
        <w:rPr>
          <w:rFonts w:ascii="Arial" w:hAnsi="Arial" w:cs="Arial"/>
          <w:sz w:val="22"/>
          <w:szCs w:val="22"/>
          <w:lang w:val="en-GB"/>
        </w:rPr>
      </w:pPr>
      <w:r w:rsidRPr="000B33F5">
        <w:rPr>
          <w:rFonts w:ascii="Arial" w:hAnsi="Arial" w:cs="Arial"/>
          <w:sz w:val="22"/>
          <w:szCs w:val="22"/>
          <w:lang w:val="en-GB"/>
        </w:rPr>
        <w:t>I/we hereby declare that all information given he</w:t>
      </w:r>
      <w:r w:rsidR="00151143" w:rsidRPr="000B33F5">
        <w:rPr>
          <w:rFonts w:ascii="Arial" w:hAnsi="Arial" w:cs="Arial"/>
          <w:sz w:val="22"/>
          <w:szCs w:val="22"/>
          <w:lang w:val="en-GB"/>
        </w:rPr>
        <w:t>rein of my/our own knowledge is</w:t>
      </w:r>
      <w:r w:rsidRPr="000B33F5">
        <w:rPr>
          <w:rFonts w:ascii="Arial" w:hAnsi="Arial" w:cs="Arial"/>
          <w:sz w:val="22"/>
          <w:szCs w:val="22"/>
          <w:lang w:val="en-GB"/>
        </w:rPr>
        <w:t xml:space="preserve"> true.</w:t>
      </w:r>
    </w:p>
    <w:p w14:paraId="01383802" w14:textId="7B14B394" w:rsidR="00E2128B" w:rsidRDefault="00E2128B" w:rsidP="00866F31">
      <w:pPr>
        <w:jc w:val="both"/>
        <w:rPr>
          <w:rFonts w:ascii="Arial" w:hAnsi="Arial" w:cs="Arial"/>
          <w:sz w:val="22"/>
          <w:szCs w:val="22"/>
          <w:lang w:val="en-GB"/>
        </w:rPr>
      </w:pPr>
    </w:p>
    <w:tbl>
      <w:tblPr>
        <w:tblStyle w:val="TableGrid"/>
        <w:tblW w:w="9747" w:type="dxa"/>
        <w:tblLook w:val="04A0" w:firstRow="1" w:lastRow="0" w:firstColumn="1" w:lastColumn="0" w:noHBand="0" w:noVBand="1"/>
      </w:tblPr>
      <w:tblGrid>
        <w:gridCol w:w="2093"/>
        <w:gridCol w:w="4111"/>
        <w:gridCol w:w="3543"/>
      </w:tblGrid>
      <w:tr w:rsidR="00AF19BC" w:rsidRPr="00DD01FB" w14:paraId="01C03406" w14:textId="77777777" w:rsidTr="00170F63">
        <w:trPr>
          <w:trHeight w:val="680"/>
        </w:trPr>
        <w:tc>
          <w:tcPr>
            <w:tcW w:w="2093" w:type="dxa"/>
            <w:vAlign w:val="center"/>
          </w:tcPr>
          <w:p w14:paraId="263A54D9" w14:textId="658ACFB3" w:rsidR="00AF19BC" w:rsidRPr="00DD01FB" w:rsidRDefault="00AF19BC" w:rsidP="00170F63">
            <w:pPr>
              <w:jc w:val="center"/>
              <w:rPr>
                <w:rFonts w:ascii="Arial" w:hAnsi="Arial" w:cs="Arial"/>
                <w:bCs/>
                <w:sz w:val="22"/>
                <w:szCs w:val="22"/>
                <w:lang w:val="en-GB"/>
              </w:rPr>
            </w:pPr>
            <w:proofErr w:type="spellStart"/>
            <w:r>
              <w:rPr>
                <w:rFonts w:ascii="Arial" w:hAnsi="Arial" w:cs="Arial"/>
                <w:sz w:val="22"/>
                <w:szCs w:val="22"/>
              </w:rPr>
              <w:t>Date</w:t>
            </w:r>
            <w:proofErr w:type="spellEnd"/>
          </w:p>
        </w:tc>
        <w:tc>
          <w:tcPr>
            <w:tcW w:w="4111" w:type="dxa"/>
            <w:vAlign w:val="center"/>
          </w:tcPr>
          <w:p w14:paraId="26D5CF6B" w14:textId="5E7B75E1" w:rsidR="00AF19BC" w:rsidRPr="00DD01FB" w:rsidRDefault="00AF19BC" w:rsidP="00170F63">
            <w:pPr>
              <w:jc w:val="center"/>
              <w:rPr>
                <w:rFonts w:ascii="Arial" w:hAnsi="Arial" w:cs="Arial"/>
                <w:bCs/>
                <w:sz w:val="22"/>
                <w:szCs w:val="22"/>
                <w:lang w:val="en-GB"/>
              </w:rPr>
            </w:pPr>
            <w:proofErr w:type="spellStart"/>
            <w:r>
              <w:rPr>
                <w:rFonts w:ascii="Arial" w:hAnsi="Arial" w:cs="Arial"/>
                <w:sz w:val="22"/>
                <w:szCs w:val="22"/>
              </w:rPr>
              <w:t>Signature</w:t>
            </w:r>
            <w:proofErr w:type="spellEnd"/>
          </w:p>
        </w:tc>
        <w:tc>
          <w:tcPr>
            <w:tcW w:w="3543" w:type="dxa"/>
            <w:vAlign w:val="center"/>
          </w:tcPr>
          <w:p w14:paraId="7382F364" w14:textId="6AAED656" w:rsidR="00AF19BC" w:rsidRPr="00DD01FB" w:rsidRDefault="00AF19BC" w:rsidP="00AF19BC">
            <w:pPr>
              <w:jc w:val="center"/>
              <w:rPr>
                <w:rFonts w:ascii="Arial" w:hAnsi="Arial" w:cs="Arial"/>
                <w:bCs/>
                <w:sz w:val="22"/>
                <w:szCs w:val="22"/>
                <w:lang w:val="en-GB"/>
              </w:rPr>
            </w:pPr>
            <w:proofErr w:type="spellStart"/>
            <w:r>
              <w:rPr>
                <w:rFonts w:ascii="Arial" w:hAnsi="Arial" w:cs="Arial"/>
                <w:sz w:val="22"/>
                <w:szCs w:val="22"/>
              </w:rPr>
              <w:t>Clarification</w:t>
            </w:r>
            <w:proofErr w:type="spellEnd"/>
            <w:r>
              <w:rPr>
                <w:rFonts w:ascii="Arial" w:hAnsi="Arial" w:cs="Arial"/>
                <w:sz w:val="22"/>
                <w:szCs w:val="22"/>
              </w:rPr>
              <w:t xml:space="preserve"> of </w:t>
            </w:r>
            <w:proofErr w:type="spellStart"/>
            <w:r>
              <w:rPr>
                <w:rFonts w:ascii="Arial" w:hAnsi="Arial" w:cs="Arial"/>
                <w:sz w:val="22"/>
                <w:szCs w:val="22"/>
              </w:rPr>
              <w:t>signature</w:t>
            </w:r>
            <w:proofErr w:type="spellEnd"/>
          </w:p>
        </w:tc>
      </w:tr>
      <w:tr w:rsidR="00AF19BC" w:rsidRPr="00DD01FB" w14:paraId="05DB7BA6" w14:textId="77777777" w:rsidTr="00170F63">
        <w:trPr>
          <w:trHeight w:val="680"/>
        </w:trPr>
        <w:tc>
          <w:tcPr>
            <w:tcW w:w="2093" w:type="dxa"/>
            <w:vAlign w:val="center"/>
          </w:tcPr>
          <w:p w14:paraId="459884D9"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072D5B4B"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72140A49" w14:textId="77777777" w:rsidR="00AF19BC" w:rsidRPr="00DD01FB" w:rsidRDefault="00AF19BC" w:rsidP="00170F63">
            <w:pPr>
              <w:rPr>
                <w:rFonts w:ascii="Arial" w:hAnsi="Arial" w:cs="Arial"/>
                <w:bCs/>
                <w:sz w:val="22"/>
                <w:szCs w:val="22"/>
                <w:lang w:val="en-GB"/>
              </w:rPr>
            </w:pPr>
          </w:p>
        </w:tc>
      </w:tr>
      <w:tr w:rsidR="00AF19BC" w:rsidRPr="00DD01FB" w14:paraId="5608B95C" w14:textId="77777777" w:rsidTr="00170F63">
        <w:trPr>
          <w:trHeight w:val="680"/>
        </w:trPr>
        <w:tc>
          <w:tcPr>
            <w:tcW w:w="2093" w:type="dxa"/>
            <w:vAlign w:val="center"/>
          </w:tcPr>
          <w:p w14:paraId="50233CC9"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72DFCEAC"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0F088CA8" w14:textId="77777777" w:rsidR="00AF19BC" w:rsidRPr="00DD01FB" w:rsidRDefault="00AF19BC" w:rsidP="00170F63">
            <w:pPr>
              <w:rPr>
                <w:rFonts w:ascii="Arial" w:hAnsi="Arial" w:cs="Arial"/>
                <w:bCs/>
                <w:sz w:val="22"/>
                <w:szCs w:val="22"/>
                <w:lang w:val="en-GB"/>
              </w:rPr>
            </w:pPr>
          </w:p>
        </w:tc>
      </w:tr>
      <w:tr w:rsidR="00AF19BC" w:rsidRPr="00DD01FB" w14:paraId="4C2B2D7B" w14:textId="77777777" w:rsidTr="00170F63">
        <w:trPr>
          <w:trHeight w:val="680"/>
        </w:trPr>
        <w:tc>
          <w:tcPr>
            <w:tcW w:w="2093" w:type="dxa"/>
            <w:vAlign w:val="center"/>
          </w:tcPr>
          <w:p w14:paraId="27BBDE55"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6D4D2989"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443F51A0" w14:textId="77777777" w:rsidR="00AF19BC" w:rsidRPr="00DD01FB" w:rsidRDefault="00AF19BC" w:rsidP="00170F63">
            <w:pPr>
              <w:rPr>
                <w:rFonts w:ascii="Arial" w:hAnsi="Arial" w:cs="Arial"/>
                <w:bCs/>
                <w:sz w:val="22"/>
                <w:szCs w:val="22"/>
                <w:lang w:val="en-GB"/>
              </w:rPr>
            </w:pPr>
          </w:p>
        </w:tc>
      </w:tr>
      <w:tr w:rsidR="00AF19BC" w:rsidRPr="00DD01FB" w14:paraId="3DCCFD69" w14:textId="77777777" w:rsidTr="00170F63">
        <w:trPr>
          <w:trHeight w:val="680"/>
        </w:trPr>
        <w:tc>
          <w:tcPr>
            <w:tcW w:w="2093" w:type="dxa"/>
            <w:vAlign w:val="center"/>
          </w:tcPr>
          <w:p w14:paraId="2F7CB707"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5E865E3C"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63DA03B4" w14:textId="77777777" w:rsidR="00AF19BC" w:rsidRPr="00DD01FB" w:rsidRDefault="00AF19BC" w:rsidP="00170F63">
            <w:pPr>
              <w:rPr>
                <w:rFonts w:ascii="Arial" w:hAnsi="Arial" w:cs="Arial"/>
                <w:bCs/>
                <w:sz w:val="22"/>
                <w:szCs w:val="22"/>
                <w:lang w:val="en-GB"/>
              </w:rPr>
            </w:pPr>
          </w:p>
        </w:tc>
      </w:tr>
      <w:tr w:rsidR="00AF19BC" w:rsidRPr="00DD01FB" w14:paraId="14978434" w14:textId="77777777" w:rsidTr="00170F63">
        <w:trPr>
          <w:trHeight w:val="680"/>
        </w:trPr>
        <w:tc>
          <w:tcPr>
            <w:tcW w:w="2093" w:type="dxa"/>
            <w:vAlign w:val="center"/>
          </w:tcPr>
          <w:p w14:paraId="7C2289FF"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5414E835"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411D1ABC" w14:textId="77777777" w:rsidR="00AF19BC" w:rsidRPr="00DD01FB" w:rsidRDefault="00AF19BC" w:rsidP="00170F63">
            <w:pPr>
              <w:rPr>
                <w:rFonts w:ascii="Arial" w:hAnsi="Arial" w:cs="Arial"/>
                <w:bCs/>
                <w:sz w:val="22"/>
                <w:szCs w:val="22"/>
                <w:lang w:val="en-GB"/>
              </w:rPr>
            </w:pPr>
          </w:p>
        </w:tc>
      </w:tr>
      <w:tr w:rsidR="00AF19BC" w:rsidRPr="00DD01FB" w14:paraId="6A5AEAC1" w14:textId="77777777" w:rsidTr="00170F63">
        <w:trPr>
          <w:trHeight w:val="680"/>
        </w:trPr>
        <w:tc>
          <w:tcPr>
            <w:tcW w:w="2093" w:type="dxa"/>
            <w:vAlign w:val="center"/>
          </w:tcPr>
          <w:p w14:paraId="13B77391"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7FD94FBF"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4ED55CEE" w14:textId="77777777" w:rsidR="00AF19BC" w:rsidRPr="00DD01FB" w:rsidRDefault="00AF19BC" w:rsidP="00170F63">
            <w:pPr>
              <w:rPr>
                <w:rFonts w:ascii="Arial" w:hAnsi="Arial" w:cs="Arial"/>
                <w:bCs/>
                <w:sz w:val="22"/>
                <w:szCs w:val="22"/>
                <w:lang w:val="en-GB"/>
              </w:rPr>
            </w:pPr>
          </w:p>
        </w:tc>
      </w:tr>
      <w:tr w:rsidR="00AF19BC" w:rsidRPr="00DD01FB" w14:paraId="08E33742" w14:textId="77777777" w:rsidTr="00170F63">
        <w:trPr>
          <w:trHeight w:val="680"/>
        </w:trPr>
        <w:tc>
          <w:tcPr>
            <w:tcW w:w="2093" w:type="dxa"/>
            <w:vAlign w:val="center"/>
          </w:tcPr>
          <w:p w14:paraId="3CECD537"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64BC766B"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2D17E61A" w14:textId="77777777" w:rsidR="00AF19BC" w:rsidRPr="00DD01FB" w:rsidRDefault="00AF19BC" w:rsidP="00170F63">
            <w:pPr>
              <w:rPr>
                <w:rFonts w:ascii="Arial" w:hAnsi="Arial" w:cs="Arial"/>
                <w:bCs/>
                <w:sz w:val="22"/>
                <w:szCs w:val="22"/>
                <w:lang w:val="en-GB"/>
              </w:rPr>
            </w:pPr>
          </w:p>
        </w:tc>
      </w:tr>
      <w:tr w:rsidR="00AF19BC" w:rsidRPr="00DD01FB" w14:paraId="5EE76FCF" w14:textId="77777777" w:rsidTr="00170F63">
        <w:trPr>
          <w:trHeight w:val="680"/>
        </w:trPr>
        <w:tc>
          <w:tcPr>
            <w:tcW w:w="2093" w:type="dxa"/>
            <w:vAlign w:val="center"/>
          </w:tcPr>
          <w:p w14:paraId="0FCBA137"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11F48457"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6C85AA69" w14:textId="77777777" w:rsidR="00AF19BC" w:rsidRPr="00DD01FB" w:rsidRDefault="00AF19BC" w:rsidP="00170F63">
            <w:pPr>
              <w:rPr>
                <w:rFonts w:ascii="Arial" w:hAnsi="Arial" w:cs="Arial"/>
                <w:bCs/>
                <w:sz w:val="22"/>
                <w:szCs w:val="22"/>
                <w:lang w:val="en-GB"/>
              </w:rPr>
            </w:pPr>
          </w:p>
        </w:tc>
      </w:tr>
      <w:tr w:rsidR="00AF19BC" w:rsidRPr="00DD01FB" w14:paraId="0C315EFB" w14:textId="77777777" w:rsidTr="00170F63">
        <w:trPr>
          <w:trHeight w:val="680"/>
        </w:trPr>
        <w:tc>
          <w:tcPr>
            <w:tcW w:w="2093" w:type="dxa"/>
            <w:vAlign w:val="center"/>
          </w:tcPr>
          <w:p w14:paraId="6FB9472A" w14:textId="77777777" w:rsidR="00AF19BC" w:rsidRPr="00DD01FB" w:rsidRDefault="00AF19BC" w:rsidP="00170F63">
            <w:pPr>
              <w:jc w:val="center"/>
              <w:rPr>
                <w:rFonts w:ascii="Arial" w:hAnsi="Arial" w:cs="Arial"/>
                <w:bCs/>
                <w:sz w:val="22"/>
                <w:szCs w:val="22"/>
                <w:lang w:val="en-GB"/>
              </w:rPr>
            </w:pPr>
          </w:p>
        </w:tc>
        <w:tc>
          <w:tcPr>
            <w:tcW w:w="4111" w:type="dxa"/>
            <w:vAlign w:val="center"/>
          </w:tcPr>
          <w:p w14:paraId="31EC16D6" w14:textId="77777777" w:rsidR="00AF19BC" w:rsidRPr="00DD01FB" w:rsidRDefault="00AF19BC" w:rsidP="00170F63">
            <w:pPr>
              <w:jc w:val="center"/>
              <w:rPr>
                <w:rFonts w:ascii="Arial" w:hAnsi="Arial" w:cs="Arial"/>
                <w:bCs/>
                <w:sz w:val="22"/>
                <w:szCs w:val="22"/>
                <w:lang w:val="en-GB"/>
              </w:rPr>
            </w:pPr>
          </w:p>
        </w:tc>
        <w:tc>
          <w:tcPr>
            <w:tcW w:w="3543" w:type="dxa"/>
            <w:vAlign w:val="center"/>
          </w:tcPr>
          <w:p w14:paraId="4934DDE4" w14:textId="77777777" w:rsidR="00AF19BC" w:rsidRPr="00DD01FB" w:rsidRDefault="00AF19BC" w:rsidP="00170F63">
            <w:pPr>
              <w:rPr>
                <w:rFonts w:ascii="Arial" w:hAnsi="Arial" w:cs="Arial"/>
                <w:bCs/>
                <w:sz w:val="22"/>
                <w:szCs w:val="22"/>
                <w:lang w:val="en-GB"/>
              </w:rPr>
            </w:pPr>
          </w:p>
        </w:tc>
      </w:tr>
    </w:tbl>
    <w:p w14:paraId="643A28C1" w14:textId="77777777" w:rsidR="00AF19BC" w:rsidRPr="000B33F5" w:rsidRDefault="00AF19BC" w:rsidP="00866F31">
      <w:pPr>
        <w:jc w:val="both"/>
        <w:rPr>
          <w:rFonts w:ascii="Arial" w:hAnsi="Arial" w:cs="Arial"/>
          <w:sz w:val="22"/>
          <w:szCs w:val="22"/>
          <w:lang w:val="en-GB"/>
        </w:rPr>
      </w:pPr>
    </w:p>
    <w:p w14:paraId="4A03008A" w14:textId="77777777" w:rsidR="00AF19BC" w:rsidRDefault="00AF19BC" w:rsidP="00E2128B">
      <w:pPr>
        <w:rPr>
          <w:rFonts w:ascii="Arial" w:hAnsi="Arial" w:cs="Arial"/>
          <w:sz w:val="22"/>
          <w:szCs w:val="22"/>
          <w:lang w:val="en-GB"/>
        </w:rPr>
      </w:pPr>
    </w:p>
    <w:p w14:paraId="41978638" w14:textId="77777777" w:rsidR="00AF19BC" w:rsidRDefault="00AF19BC" w:rsidP="00E2128B">
      <w:pPr>
        <w:rPr>
          <w:rFonts w:ascii="Arial" w:hAnsi="Arial" w:cs="Arial"/>
          <w:sz w:val="22"/>
          <w:szCs w:val="22"/>
          <w:lang w:val="en-GB"/>
        </w:rPr>
      </w:pPr>
    </w:p>
    <w:p w14:paraId="6FE8A420" w14:textId="77777777" w:rsidR="00AF19BC" w:rsidRDefault="00AF19BC" w:rsidP="00E2128B">
      <w:pPr>
        <w:rPr>
          <w:rFonts w:ascii="Arial" w:hAnsi="Arial" w:cs="Arial"/>
          <w:sz w:val="22"/>
          <w:szCs w:val="22"/>
          <w:lang w:val="en-GB"/>
        </w:rPr>
      </w:pPr>
    </w:p>
    <w:p w14:paraId="0C51BE7F" w14:textId="77777777" w:rsidR="00AF19BC" w:rsidRDefault="00AF19BC" w:rsidP="00E2128B">
      <w:pPr>
        <w:rPr>
          <w:rFonts w:ascii="Arial" w:hAnsi="Arial" w:cs="Arial"/>
          <w:sz w:val="22"/>
          <w:szCs w:val="22"/>
          <w:lang w:val="en-GB"/>
        </w:rPr>
      </w:pPr>
    </w:p>
    <w:p w14:paraId="71072B0B" w14:textId="77777777" w:rsidR="00AF19BC" w:rsidRDefault="00AF19BC" w:rsidP="00E2128B">
      <w:pPr>
        <w:rPr>
          <w:rFonts w:ascii="Arial" w:hAnsi="Arial" w:cs="Arial"/>
          <w:sz w:val="22"/>
          <w:szCs w:val="22"/>
          <w:lang w:val="en-GB"/>
        </w:rPr>
      </w:pPr>
    </w:p>
    <w:p w14:paraId="38C3FA36" w14:textId="77777777" w:rsidR="00AF19BC" w:rsidRDefault="00AF19BC" w:rsidP="00E2128B">
      <w:pPr>
        <w:rPr>
          <w:rFonts w:ascii="Arial" w:hAnsi="Arial" w:cs="Arial"/>
          <w:sz w:val="22"/>
          <w:szCs w:val="22"/>
          <w:lang w:val="en-GB"/>
        </w:rPr>
      </w:pPr>
    </w:p>
    <w:p w14:paraId="53AC5FCA" w14:textId="77777777" w:rsidR="00AF19BC" w:rsidRDefault="00AF19BC" w:rsidP="00E2128B">
      <w:pPr>
        <w:rPr>
          <w:rFonts w:ascii="Arial" w:hAnsi="Arial" w:cs="Arial"/>
          <w:sz w:val="22"/>
          <w:szCs w:val="22"/>
          <w:lang w:val="en-GB"/>
        </w:rPr>
      </w:pPr>
    </w:p>
    <w:p w14:paraId="368E0DF9" w14:textId="77777777" w:rsidR="00AF19BC" w:rsidRDefault="00AF19BC" w:rsidP="00E2128B">
      <w:pPr>
        <w:rPr>
          <w:rFonts w:ascii="Arial" w:hAnsi="Arial" w:cs="Arial"/>
          <w:sz w:val="22"/>
          <w:szCs w:val="22"/>
          <w:lang w:val="en-GB"/>
        </w:rPr>
      </w:pPr>
    </w:p>
    <w:p w14:paraId="56B74BE4" w14:textId="77777777" w:rsidR="00AF19BC" w:rsidRDefault="00AF19BC" w:rsidP="00E2128B">
      <w:pPr>
        <w:rPr>
          <w:rFonts w:ascii="Arial" w:hAnsi="Arial" w:cs="Arial"/>
          <w:sz w:val="22"/>
          <w:szCs w:val="22"/>
          <w:lang w:val="en-GB"/>
        </w:rPr>
      </w:pPr>
    </w:p>
    <w:p w14:paraId="56F013B2" w14:textId="77777777" w:rsidR="00AF19BC" w:rsidRDefault="00AF19BC" w:rsidP="00E2128B">
      <w:pPr>
        <w:rPr>
          <w:rFonts w:ascii="Arial" w:hAnsi="Arial" w:cs="Arial"/>
          <w:sz w:val="22"/>
          <w:szCs w:val="22"/>
          <w:lang w:val="en-GB"/>
        </w:rPr>
      </w:pPr>
    </w:p>
    <w:p w14:paraId="7CCAAA51" w14:textId="50E75D38" w:rsidR="00E2128B" w:rsidRPr="000B33F5" w:rsidRDefault="00E2128B" w:rsidP="00E2128B">
      <w:pPr>
        <w:rPr>
          <w:rFonts w:ascii="Arial" w:hAnsi="Arial" w:cs="Arial"/>
          <w:sz w:val="22"/>
          <w:szCs w:val="22"/>
          <w:lang w:val="en-GB"/>
        </w:rPr>
      </w:pPr>
      <w:r w:rsidRPr="000B33F5">
        <w:rPr>
          <w:rFonts w:ascii="Arial" w:hAnsi="Arial" w:cs="Arial"/>
          <w:sz w:val="22"/>
          <w:szCs w:val="22"/>
          <w:lang w:val="en-GB"/>
        </w:rPr>
        <w:lastRenderedPageBreak/>
        <w:tab/>
      </w:r>
    </w:p>
    <w:p w14:paraId="05F4CD5B" w14:textId="77777777" w:rsidR="00E2128B" w:rsidRPr="000B33F5" w:rsidRDefault="00866F31" w:rsidP="00866F31">
      <w:pPr>
        <w:jc w:val="both"/>
        <w:rPr>
          <w:rFonts w:ascii="Arial" w:hAnsi="Arial" w:cs="Arial"/>
          <w:b/>
          <w:bCs/>
          <w:sz w:val="22"/>
          <w:szCs w:val="22"/>
          <w:lang w:val="en-GB"/>
        </w:rPr>
      </w:pPr>
      <w:r w:rsidRPr="000B33F5">
        <w:rPr>
          <w:rFonts w:ascii="Arial" w:hAnsi="Arial" w:cs="Arial"/>
          <w:b/>
          <w:bCs/>
          <w:sz w:val="22"/>
          <w:szCs w:val="22"/>
          <w:lang w:val="en-GB"/>
        </w:rPr>
        <w:t>Instructions on how to complete</w:t>
      </w:r>
      <w:r w:rsidR="00E2128B" w:rsidRPr="000B33F5">
        <w:rPr>
          <w:rFonts w:ascii="Arial" w:hAnsi="Arial" w:cs="Arial"/>
          <w:b/>
          <w:bCs/>
          <w:sz w:val="22"/>
          <w:szCs w:val="22"/>
          <w:lang w:val="en-GB"/>
        </w:rPr>
        <w:t xml:space="preserve"> the invention disclosure </w:t>
      </w:r>
    </w:p>
    <w:p w14:paraId="1B76CD24" w14:textId="77777777" w:rsidR="00994726" w:rsidRPr="000B33F5" w:rsidRDefault="00994726" w:rsidP="00866F31">
      <w:pPr>
        <w:jc w:val="both"/>
        <w:rPr>
          <w:rFonts w:ascii="Arial" w:hAnsi="Arial" w:cs="Arial"/>
          <w:sz w:val="22"/>
          <w:szCs w:val="22"/>
          <w:lang w:val="en-GB"/>
        </w:rPr>
      </w:pPr>
    </w:p>
    <w:p w14:paraId="37A89095" w14:textId="59C22673" w:rsidR="00C23707" w:rsidRPr="000B33F5" w:rsidRDefault="00C23707" w:rsidP="00866F31">
      <w:pPr>
        <w:jc w:val="both"/>
        <w:rPr>
          <w:rFonts w:ascii="Arial" w:hAnsi="Arial" w:cs="Arial"/>
          <w:sz w:val="22"/>
          <w:szCs w:val="22"/>
          <w:lang w:val="en-GB"/>
        </w:rPr>
      </w:pPr>
      <w:r w:rsidRPr="000B33F5">
        <w:rPr>
          <w:rFonts w:ascii="Arial" w:hAnsi="Arial" w:cs="Arial"/>
          <w:sz w:val="22"/>
          <w:szCs w:val="22"/>
          <w:lang w:val="en-GB"/>
        </w:rPr>
        <w:t xml:space="preserve">When a person </w:t>
      </w:r>
      <w:r w:rsidR="00123126" w:rsidRPr="000B33F5">
        <w:rPr>
          <w:rFonts w:ascii="Arial" w:hAnsi="Arial" w:cs="Arial"/>
          <w:sz w:val="22"/>
          <w:szCs w:val="22"/>
          <w:lang w:val="en-GB"/>
        </w:rPr>
        <w:t>employed by</w:t>
      </w:r>
      <w:r w:rsidRPr="000B33F5">
        <w:rPr>
          <w:rFonts w:ascii="Arial" w:hAnsi="Arial" w:cs="Arial"/>
          <w:sz w:val="22"/>
          <w:szCs w:val="22"/>
          <w:lang w:val="en-GB"/>
        </w:rPr>
        <w:t xml:space="preserve"> the University of Helsinki</w:t>
      </w:r>
      <w:r w:rsidR="00672C4C" w:rsidRPr="000B33F5">
        <w:rPr>
          <w:rFonts w:ascii="Arial" w:hAnsi="Arial" w:cs="Arial"/>
          <w:sz w:val="22"/>
          <w:szCs w:val="22"/>
          <w:lang w:val="en-GB"/>
        </w:rPr>
        <w:t xml:space="preserve"> has made an invention</w:t>
      </w:r>
      <w:r w:rsidRPr="000B33F5">
        <w:rPr>
          <w:rFonts w:ascii="Arial" w:hAnsi="Arial" w:cs="Arial"/>
          <w:sz w:val="22"/>
          <w:szCs w:val="22"/>
          <w:lang w:val="en-GB"/>
        </w:rPr>
        <w:t>,</w:t>
      </w:r>
      <w:r w:rsidR="00C604C7" w:rsidRPr="000B33F5">
        <w:rPr>
          <w:rFonts w:ascii="Arial" w:hAnsi="Arial" w:cs="Arial"/>
          <w:sz w:val="22"/>
          <w:szCs w:val="22"/>
          <w:lang w:val="en-GB"/>
        </w:rPr>
        <w:t xml:space="preserve"> she/</w:t>
      </w:r>
      <w:r w:rsidR="00856FC1" w:rsidRPr="000B33F5">
        <w:rPr>
          <w:rFonts w:ascii="Arial" w:hAnsi="Arial" w:cs="Arial"/>
          <w:sz w:val="22"/>
          <w:szCs w:val="22"/>
          <w:lang w:val="en-GB"/>
        </w:rPr>
        <w:t>he</w:t>
      </w:r>
      <w:r w:rsidRPr="000B33F5">
        <w:rPr>
          <w:rFonts w:ascii="Arial" w:hAnsi="Arial" w:cs="Arial"/>
          <w:sz w:val="22"/>
          <w:szCs w:val="22"/>
          <w:lang w:val="en-GB"/>
        </w:rPr>
        <w:t xml:space="preserve"> has to make a</w:t>
      </w:r>
      <w:r w:rsidR="00123126" w:rsidRPr="000B33F5">
        <w:rPr>
          <w:rFonts w:ascii="Arial" w:hAnsi="Arial" w:cs="Arial"/>
          <w:sz w:val="22"/>
          <w:szCs w:val="22"/>
          <w:lang w:val="en-GB"/>
        </w:rPr>
        <w:t xml:space="preserve"> </w:t>
      </w:r>
      <w:r w:rsidR="003C6969" w:rsidRPr="000B33F5">
        <w:rPr>
          <w:rFonts w:ascii="Arial" w:hAnsi="Arial" w:cs="Arial"/>
          <w:sz w:val="22"/>
          <w:szCs w:val="22"/>
          <w:lang w:val="en-GB"/>
        </w:rPr>
        <w:t>written invention</w:t>
      </w:r>
      <w:r w:rsidRPr="000B33F5">
        <w:rPr>
          <w:rFonts w:ascii="Arial" w:hAnsi="Arial" w:cs="Arial"/>
          <w:sz w:val="22"/>
          <w:szCs w:val="22"/>
          <w:lang w:val="en-GB"/>
        </w:rPr>
        <w:t xml:space="preserve"> disclosure to Helsinki Innovation Services Ltd</w:t>
      </w:r>
      <w:r w:rsidR="006106C1" w:rsidRPr="000B33F5">
        <w:rPr>
          <w:rFonts w:ascii="Arial" w:hAnsi="Arial" w:cs="Arial"/>
          <w:sz w:val="22"/>
          <w:szCs w:val="22"/>
          <w:lang w:val="en-GB"/>
        </w:rPr>
        <w:t xml:space="preserve"> (</w:t>
      </w:r>
      <w:hyperlink r:id="rId8" w:history="1">
        <w:r w:rsidR="006106C1" w:rsidRPr="000B33F5">
          <w:rPr>
            <w:rStyle w:val="Hyperlink"/>
            <w:rFonts w:ascii="Arial" w:hAnsi="Arial" w:cs="Arial"/>
            <w:sz w:val="22"/>
            <w:szCs w:val="22"/>
            <w:lang w:val="en-GB"/>
          </w:rPr>
          <w:t>inventiondisclosure@helsinki.fi</w:t>
        </w:r>
      </w:hyperlink>
      <w:r w:rsidR="006106C1" w:rsidRPr="000B33F5">
        <w:rPr>
          <w:rFonts w:ascii="Arial" w:hAnsi="Arial" w:cs="Arial"/>
          <w:sz w:val="22"/>
          <w:szCs w:val="22"/>
          <w:lang w:val="en-GB"/>
        </w:rPr>
        <w:t xml:space="preserve"> or via post to Helsinki Innovation Services, P.O.B 20, FI-00014 University of Helsinki)</w:t>
      </w:r>
      <w:r w:rsidR="00672C4C" w:rsidRPr="000B33F5">
        <w:rPr>
          <w:rFonts w:ascii="Arial" w:hAnsi="Arial" w:cs="Arial"/>
          <w:sz w:val="22"/>
          <w:szCs w:val="22"/>
          <w:lang w:val="en-GB"/>
        </w:rPr>
        <w:t xml:space="preserve">, which takes care of the invention procedure. Filing of </w:t>
      </w:r>
      <w:r w:rsidR="00C604C7" w:rsidRPr="000B33F5">
        <w:rPr>
          <w:rFonts w:ascii="Arial" w:hAnsi="Arial" w:cs="Arial"/>
          <w:sz w:val="22"/>
          <w:szCs w:val="22"/>
          <w:lang w:val="en-GB"/>
        </w:rPr>
        <w:t xml:space="preserve">the </w:t>
      </w:r>
      <w:r w:rsidR="00672C4C" w:rsidRPr="000B33F5">
        <w:rPr>
          <w:rFonts w:ascii="Arial" w:hAnsi="Arial" w:cs="Arial"/>
          <w:sz w:val="22"/>
          <w:szCs w:val="22"/>
          <w:lang w:val="en-GB"/>
        </w:rPr>
        <w:t xml:space="preserve">invention disclosure does not automatically transfer any rights to </w:t>
      </w:r>
      <w:r w:rsidR="00C604C7" w:rsidRPr="000B33F5">
        <w:rPr>
          <w:rFonts w:ascii="Arial" w:hAnsi="Arial" w:cs="Arial"/>
          <w:sz w:val="22"/>
          <w:szCs w:val="22"/>
          <w:lang w:val="en-GB"/>
        </w:rPr>
        <w:t>the U</w:t>
      </w:r>
      <w:r w:rsidR="00672C4C" w:rsidRPr="000B33F5">
        <w:rPr>
          <w:rFonts w:ascii="Arial" w:hAnsi="Arial" w:cs="Arial"/>
          <w:sz w:val="22"/>
          <w:szCs w:val="22"/>
          <w:lang w:val="en-GB"/>
        </w:rPr>
        <w:t>niversity.</w:t>
      </w:r>
    </w:p>
    <w:p w14:paraId="58BF67F0" w14:textId="77777777" w:rsidR="00994726" w:rsidRPr="000B33F5" w:rsidRDefault="00994726" w:rsidP="00866F31">
      <w:pPr>
        <w:jc w:val="both"/>
        <w:rPr>
          <w:rFonts w:ascii="Arial" w:hAnsi="Arial" w:cs="Arial"/>
          <w:sz w:val="22"/>
          <w:szCs w:val="22"/>
          <w:lang w:val="en-GB"/>
        </w:rPr>
      </w:pPr>
    </w:p>
    <w:p w14:paraId="42034ACA" w14:textId="77777777" w:rsidR="00E2128B" w:rsidRPr="000B33F5" w:rsidRDefault="00C604C7" w:rsidP="00866F31">
      <w:pPr>
        <w:jc w:val="both"/>
        <w:rPr>
          <w:rFonts w:ascii="Arial" w:hAnsi="Arial" w:cs="Arial"/>
          <w:sz w:val="22"/>
          <w:szCs w:val="22"/>
          <w:lang w:val="en-GB"/>
        </w:rPr>
      </w:pPr>
      <w:r w:rsidRPr="000B33F5">
        <w:rPr>
          <w:rFonts w:ascii="Arial" w:hAnsi="Arial" w:cs="Arial"/>
          <w:sz w:val="22"/>
          <w:szCs w:val="22"/>
          <w:lang w:val="en-GB"/>
        </w:rPr>
        <w:t>A U</w:t>
      </w:r>
      <w:r w:rsidR="00672C4C" w:rsidRPr="000B33F5">
        <w:rPr>
          <w:rFonts w:ascii="Arial" w:hAnsi="Arial" w:cs="Arial"/>
          <w:sz w:val="22"/>
          <w:szCs w:val="22"/>
          <w:lang w:val="en-GB"/>
        </w:rPr>
        <w:t xml:space="preserve">niversity employee must always file </w:t>
      </w:r>
      <w:r w:rsidRPr="000B33F5">
        <w:rPr>
          <w:rFonts w:ascii="Arial" w:hAnsi="Arial" w:cs="Arial"/>
          <w:sz w:val="22"/>
          <w:szCs w:val="22"/>
          <w:lang w:val="en-GB"/>
        </w:rPr>
        <w:t xml:space="preserve">an </w:t>
      </w:r>
      <w:r w:rsidR="00672C4C" w:rsidRPr="000B33F5">
        <w:rPr>
          <w:rFonts w:ascii="Arial" w:hAnsi="Arial" w:cs="Arial"/>
          <w:sz w:val="22"/>
          <w:szCs w:val="22"/>
          <w:lang w:val="en-GB"/>
        </w:rPr>
        <w:t>i</w:t>
      </w:r>
      <w:r w:rsidR="00E2128B" w:rsidRPr="000B33F5">
        <w:rPr>
          <w:rFonts w:ascii="Arial" w:hAnsi="Arial" w:cs="Arial"/>
          <w:sz w:val="22"/>
          <w:szCs w:val="22"/>
          <w:lang w:val="en-GB"/>
        </w:rPr>
        <w:t xml:space="preserve">nvention disclosure regardless of </w:t>
      </w:r>
      <w:r w:rsidR="001579A4" w:rsidRPr="000B33F5">
        <w:rPr>
          <w:rFonts w:ascii="Arial" w:hAnsi="Arial" w:cs="Arial"/>
          <w:sz w:val="22"/>
          <w:szCs w:val="22"/>
          <w:lang w:val="en-GB"/>
        </w:rPr>
        <w:t>the circumstances where the inve</w:t>
      </w:r>
      <w:r w:rsidR="00672C4C" w:rsidRPr="000B33F5">
        <w:rPr>
          <w:rFonts w:ascii="Arial" w:hAnsi="Arial" w:cs="Arial"/>
          <w:sz w:val="22"/>
          <w:szCs w:val="22"/>
          <w:lang w:val="en-GB"/>
        </w:rPr>
        <w:t>n</w:t>
      </w:r>
      <w:r w:rsidR="001579A4" w:rsidRPr="000B33F5">
        <w:rPr>
          <w:rFonts w:ascii="Arial" w:hAnsi="Arial" w:cs="Arial"/>
          <w:sz w:val="22"/>
          <w:szCs w:val="22"/>
          <w:lang w:val="en-GB"/>
        </w:rPr>
        <w:t>tion has been made</w:t>
      </w:r>
      <w:r w:rsidR="00E2128B" w:rsidRPr="000B33F5">
        <w:rPr>
          <w:rFonts w:ascii="Arial" w:hAnsi="Arial" w:cs="Arial"/>
          <w:sz w:val="22"/>
          <w:szCs w:val="22"/>
          <w:lang w:val="en-GB"/>
        </w:rPr>
        <w:t xml:space="preserve">. </w:t>
      </w:r>
      <w:r w:rsidR="001579A4" w:rsidRPr="000B33F5">
        <w:rPr>
          <w:rFonts w:ascii="Arial" w:hAnsi="Arial" w:cs="Arial"/>
          <w:sz w:val="22"/>
          <w:szCs w:val="22"/>
          <w:lang w:val="en-GB"/>
        </w:rPr>
        <w:t>According to the University Invention Act (Section 5, clause 1), t</w:t>
      </w:r>
      <w:r w:rsidR="00E2128B" w:rsidRPr="000B33F5">
        <w:rPr>
          <w:rFonts w:ascii="Arial" w:hAnsi="Arial" w:cs="Arial"/>
          <w:sz w:val="22"/>
          <w:szCs w:val="22"/>
          <w:lang w:val="en-GB"/>
        </w:rPr>
        <w:t>he invention disclosure has to be made in writing to the University immediately after an invention applicable to the scope of this law has been made.</w:t>
      </w:r>
    </w:p>
    <w:p w14:paraId="1358F0BE" w14:textId="77777777" w:rsidR="00E2128B" w:rsidRPr="000B33F5" w:rsidRDefault="00E2128B" w:rsidP="00866F31">
      <w:pPr>
        <w:jc w:val="both"/>
        <w:rPr>
          <w:rFonts w:ascii="Arial" w:hAnsi="Arial" w:cs="Arial"/>
          <w:sz w:val="22"/>
          <w:szCs w:val="22"/>
          <w:lang w:val="en-GB"/>
        </w:rPr>
      </w:pPr>
    </w:p>
    <w:p w14:paraId="561855D4" w14:textId="77777777" w:rsidR="00E2128B" w:rsidRPr="000B33F5" w:rsidRDefault="007E0130" w:rsidP="00866F31">
      <w:pPr>
        <w:jc w:val="both"/>
        <w:rPr>
          <w:rFonts w:ascii="Arial" w:hAnsi="Arial" w:cs="Arial"/>
          <w:sz w:val="22"/>
          <w:szCs w:val="22"/>
          <w:lang w:val="en-GB"/>
        </w:rPr>
      </w:pPr>
      <w:r w:rsidRPr="000B33F5">
        <w:rPr>
          <w:rFonts w:ascii="Arial" w:hAnsi="Arial" w:cs="Arial"/>
          <w:sz w:val="22"/>
          <w:szCs w:val="22"/>
          <w:lang w:val="en-GB"/>
        </w:rPr>
        <w:t>A person is considered to be an inventor if she/he has made significant contribution to</w:t>
      </w:r>
      <w:r w:rsidR="001D491A" w:rsidRPr="000B33F5">
        <w:rPr>
          <w:rFonts w:ascii="Arial" w:hAnsi="Arial" w:cs="Arial"/>
          <w:sz w:val="22"/>
          <w:szCs w:val="22"/>
          <w:lang w:val="en-GB"/>
        </w:rPr>
        <w:t xml:space="preserve"> </w:t>
      </w:r>
      <w:r w:rsidR="00C604C7" w:rsidRPr="000B33F5">
        <w:rPr>
          <w:rFonts w:ascii="Arial" w:hAnsi="Arial" w:cs="Arial"/>
          <w:sz w:val="22"/>
          <w:szCs w:val="22"/>
          <w:lang w:val="en-GB"/>
        </w:rPr>
        <w:t xml:space="preserve">the </w:t>
      </w:r>
      <w:r w:rsidR="001D491A" w:rsidRPr="000B33F5">
        <w:rPr>
          <w:rFonts w:ascii="Arial" w:hAnsi="Arial" w:cs="Arial"/>
          <w:sz w:val="22"/>
          <w:szCs w:val="22"/>
          <w:lang w:val="en-GB"/>
        </w:rPr>
        <w:t>design and creation of the invention</w:t>
      </w:r>
      <w:r w:rsidRPr="000B33F5">
        <w:rPr>
          <w:rFonts w:ascii="Arial" w:hAnsi="Arial" w:cs="Arial"/>
          <w:sz w:val="22"/>
          <w:szCs w:val="22"/>
          <w:lang w:val="en-GB"/>
        </w:rPr>
        <w:t xml:space="preserve">. </w:t>
      </w:r>
      <w:r w:rsidR="001D491A" w:rsidRPr="000B33F5">
        <w:rPr>
          <w:rFonts w:ascii="Arial" w:hAnsi="Arial" w:cs="Arial"/>
          <w:sz w:val="22"/>
          <w:szCs w:val="22"/>
          <w:lang w:val="en-GB"/>
        </w:rPr>
        <w:t>Please note that all authors of a scientific paper are not necessarily inventors.</w:t>
      </w:r>
    </w:p>
    <w:p w14:paraId="7EA197AE" w14:textId="77777777" w:rsidR="00E2128B" w:rsidRPr="000B33F5" w:rsidRDefault="00E2128B" w:rsidP="00866F31">
      <w:pPr>
        <w:jc w:val="both"/>
        <w:rPr>
          <w:rFonts w:ascii="Arial" w:hAnsi="Arial" w:cs="Arial"/>
          <w:sz w:val="22"/>
          <w:szCs w:val="22"/>
          <w:lang w:val="en-GB"/>
        </w:rPr>
      </w:pPr>
    </w:p>
    <w:p w14:paraId="1844DD1C" w14:textId="272A24F2" w:rsidR="00E2128B" w:rsidRPr="000B33F5" w:rsidRDefault="00E2128B" w:rsidP="00866F31">
      <w:pPr>
        <w:jc w:val="both"/>
        <w:rPr>
          <w:rFonts w:ascii="Arial" w:hAnsi="Arial" w:cs="Arial"/>
          <w:sz w:val="22"/>
          <w:szCs w:val="22"/>
          <w:lang w:val="en-GB"/>
        </w:rPr>
      </w:pPr>
      <w:r w:rsidRPr="000B33F5">
        <w:rPr>
          <w:rFonts w:ascii="Arial" w:hAnsi="Arial" w:cs="Arial"/>
          <w:sz w:val="22"/>
          <w:szCs w:val="22"/>
          <w:lang w:val="en-GB"/>
        </w:rPr>
        <w:t>Please mention whether any partners outside the University of Helsinki have taken part in the creation of the invention or whether the i</w:t>
      </w:r>
      <w:r w:rsidR="001D491A" w:rsidRPr="000B33F5">
        <w:rPr>
          <w:rFonts w:ascii="Arial" w:hAnsi="Arial" w:cs="Arial"/>
          <w:sz w:val="22"/>
          <w:szCs w:val="22"/>
          <w:lang w:val="en-GB"/>
        </w:rPr>
        <w:t>nventors have an additional</w:t>
      </w:r>
      <w:r w:rsidRPr="000B33F5">
        <w:rPr>
          <w:rFonts w:ascii="Arial" w:hAnsi="Arial" w:cs="Arial"/>
          <w:sz w:val="22"/>
          <w:szCs w:val="22"/>
          <w:lang w:val="en-GB"/>
        </w:rPr>
        <w:t xml:space="preserve"> employment (for example Hospital District of Helsinki and </w:t>
      </w:r>
      <w:proofErr w:type="spellStart"/>
      <w:r w:rsidRPr="000B33F5">
        <w:rPr>
          <w:rFonts w:ascii="Arial" w:hAnsi="Arial" w:cs="Arial"/>
          <w:sz w:val="22"/>
          <w:szCs w:val="22"/>
          <w:lang w:val="en-GB"/>
        </w:rPr>
        <w:t>Uusimaa</w:t>
      </w:r>
      <w:proofErr w:type="spellEnd"/>
      <w:r w:rsidRPr="000B33F5">
        <w:rPr>
          <w:rFonts w:ascii="Arial" w:hAnsi="Arial" w:cs="Arial"/>
          <w:sz w:val="22"/>
          <w:szCs w:val="22"/>
          <w:lang w:val="en-GB"/>
        </w:rPr>
        <w:t xml:space="preserve"> HUS, Finnish Meteorological Institute, Finnish Institute of Occupational Health, </w:t>
      </w:r>
      <w:proofErr w:type="spellStart"/>
      <w:r w:rsidRPr="000B33F5">
        <w:rPr>
          <w:rFonts w:ascii="Arial" w:hAnsi="Arial" w:cs="Arial"/>
          <w:sz w:val="22"/>
          <w:szCs w:val="22"/>
          <w:lang w:val="en-GB"/>
        </w:rPr>
        <w:t>Folkhäl</w:t>
      </w:r>
      <w:r w:rsidR="0025017F" w:rsidRPr="000B33F5">
        <w:rPr>
          <w:rFonts w:ascii="Arial" w:hAnsi="Arial" w:cs="Arial"/>
          <w:sz w:val="22"/>
          <w:szCs w:val="22"/>
          <w:lang w:val="en-GB"/>
        </w:rPr>
        <w:t>san</w:t>
      </w:r>
      <w:proofErr w:type="spellEnd"/>
      <w:r w:rsidR="0025017F" w:rsidRPr="000B33F5">
        <w:rPr>
          <w:rFonts w:ascii="Arial" w:hAnsi="Arial" w:cs="Arial"/>
          <w:sz w:val="22"/>
          <w:szCs w:val="22"/>
          <w:lang w:val="en-GB"/>
        </w:rPr>
        <w:t>, Natural Resources Institute Finland (Luke)</w:t>
      </w:r>
      <w:r w:rsidRPr="000B33F5">
        <w:rPr>
          <w:rFonts w:ascii="Arial" w:hAnsi="Arial" w:cs="Arial"/>
          <w:sz w:val="22"/>
          <w:szCs w:val="22"/>
          <w:lang w:val="en-GB"/>
        </w:rPr>
        <w:t xml:space="preserve">, VTT Technical Research Centre of Finland </w:t>
      </w:r>
      <w:r w:rsidR="0025017F" w:rsidRPr="000B33F5">
        <w:rPr>
          <w:rFonts w:ascii="Arial" w:hAnsi="Arial" w:cs="Arial"/>
          <w:sz w:val="22"/>
          <w:szCs w:val="22"/>
          <w:lang w:val="en-GB"/>
        </w:rPr>
        <w:t xml:space="preserve">Ltd </w:t>
      </w:r>
      <w:r w:rsidRPr="000B33F5">
        <w:rPr>
          <w:rFonts w:ascii="Arial" w:hAnsi="Arial" w:cs="Arial"/>
          <w:sz w:val="22"/>
          <w:szCs w:val="22"/>
          <w:lang w:val="en-GB"/>
        </w:rPr>
        <w:t xml:space="preserve">or National Institute for Health and Welfare THL). </w:t>
      </w:r>
      <w:r w:rsidR="001D491A" w:rsidRPr="000B33F5">
        <w:rPr>
          <w:rFonts w:ascii="Arial" w:hAnsi="Arial" w:cs="Arial"/>
          <w:sz w:val="22"/>
          <w:szCs w:val="22"/>
          <w:lang w:val="en-GB"/>
        </w:rPr>
        <w:t xml:space="preserve">An invention disclosure has to be filed also to these organizations according to the regulations of the organizations by the inventors. </w:t>
      </w:r>
      <w:r w:rsidRPr="000B33F5">
        <w:rPr>
          <w:rFonts w:ascii="Arial" w:hAnsi="Arial" w:cs="Arial"/>
          <w:sz w:val="22"/>
          <w:szCs w:val="22"/>
          <w:lang w:val="en-GB"/>
        </w:rPr>
        <w:t>These partners may have rights to the invention based on a contract or law and issues concerning the protection and commercialisation of the invention.</w:t>
      </w:r>
    </w:p>
    <w:p w14:paraId="24E3280E" w14:textId="77777777" w:rsidR="00E2128B" w:rsidRPr="000B33F5" w:rsidRDefault="00E2128B" w:rsidP="00866F31">
      <w:pPr>
        <w:jc w:val="both"/>
        <w:rPr>
          <w:rFonts w:ascii="Arial" w:hAnsi="Arial" w:cs="Arial"/>
          <w:sz w:val="22"/>
          <w:szCs w:val="22"/>
          <w:lang w:val="en-GB"/>
        </w:rPr>
      </w:pPr>
    </w:p>
    <w:p w14:paraId="3984735C" w14:textId="77777777" w:rsidR="00E2128B" w:rsidRPr="000B33F5" w:rsidRDefault="00E2128B" w:rsidP="00866F31">
      <w:pPr>
        <w:jc w:val="both"/>
        <w:rPr>
          <w:rFonts w:ascii="Arial" w:hAnsi="Arial" w:cs="Arial"/>
          <w:sz w:val="22"/>
          <w:szCs w:val="22"/>
          <w:lang w:val="en-GB"/>
        </w:rPr>
      </w:pPr>
      <w:r w:rsidRPr="000B33F5">
        <w:rPr>
          <w:rFonts w:ascii="Arial" w:hAnsi="Arial" w:cs="Arial"/>
          <w:sz w:val="22"/>
          <w:szCs w:val="22"/>
          <w:lang w:val="en-GB"/>
        </w:rPr>
        <w:t xml:space="preserve">Please include </w:t>
      </w:r>
      <w:r w:rsidR="001D491A" w:rsidRPr="000B33F5">
        <w:rPr>
          <w:rFonts w:ascii="Arial" w:hAnsi="Arial" w:cs="Arial"/>
          <w:sz w:val="22"/>
          <w:szCs w:val="22"/>
          <w:lang w:val="en-GB"/>
        </w:rPr>
        <w:t xml:space="preserve">a copy of </w:t>
      </w:r>
      <w:r w:rsidRPr="000B33F5">
        <w:rPr>
          <w:rFonts w:ascii="Arial" w:hAnsi="Arial" w:cs="Arial"/>
          <w:sz w:val="22"/>
          <w:szCs w:val="22"/>
          <w:lang w:val="en-GB"/>
        </w:rPr>
        <w:t xml:space="preserve">any possible prior commitments, agreements or contracts (for example </w:t>
      </w:r>
      <w:r w:rsidRPr="000B33F5">
        <w:rPr>
          <w:rFonts w:ascii="Arial" w:hAnsi="Arial" w:cs="Arial"/>
          <w:bCs/>
          <w:sz w:val="22"/>
          <w:szCs w:val="22"/>
          <w:lang w:val="en-GB"/>
        </w:rPr>
        <w:t>prior patent applications or license, material transfer, commercialisation or confidentiality agreements) so that their effect on the ownership and commercial exploitation of the invention can be evaluated.</w:t>
      </w:r>
    </w:p>
    <w:p w14:paraId="294A54D5" w14:textId="77777777" w:rsidR="00E2128B" w:rsidRPr="000B33F5" w:rsidRDefault="00E2128B" w:rsidP="00866F31">
      <w:pPr>
        <w:jc w:val="both"/>
        <w:rPr>
          <w:rFonts w:ascii="Arial" w:hAnsi="Arial" w:cs="Arial"/>
          <w:sz w:val="22"/>
          <w:szCs w:val="22"/>
          <w:lang w:val="en-GB"/>
        </w:rPr>
      </w:pPr>
    </w:p>
    <w:p w14:paraId="23A54300" w14:textId="77777777" w:rsidR="00E2128B" w:rsidRPr="000B33F5" w:rsidRDefault="00E2128B" w:rsidP="00866F31">
      <w:pPr>
        <w:jc w:val="both"/>
        <w:rPr>
          <w:rFonts w:ascii="Arial" w:hAnsi="Arial" w:cs="Arial"/>
          <w:sz w:val="22"/>
          <w:szCs w:val="22"/>
          <w:lang w:val="en-GB"/>
        </w:rPr>
      </w:pPr>
      <w:r w:rsidRPr="000B33F5">
        <w:rPr>
          <w:rFonts w:ascii="Arial" w:hAnsi="Arial" w:cs="Arial"/>
          <w:sz w:val="22"/>
          <w:szCs w:val="22"/>
          <w:lang w:val="en-GB"/>
        </w:rPr>
        <w:t xml:space="preserve">Usually any public display of the invention prevents the invention to be patented. </w:t>
      </w:r>
      <w:r w:rsidR="001D491A" w:rsidRPr="000B33F5">
        <w:rPr>
          <w:rFonts w:ascii="Arial" w:hAnsi="Arial" w:cs="Arial"/>
          <w:sz w:val="22"/>
          <w:szCs w:val="22"/>
          <w:lang w:val="en-GB"/>
        </w:rPr>
        <w:t xml:space="preserve">Public display can be </w:t>
      </w:r>
      <w:r w:rsidR="00AD765A" w:rsidRPr="000B33F5">
        <w:rPr>
          <w:rFonts w:ascii="Arial" w:hAnsi="Arial" w:cs="Arial"/>
          <w:sz w:val="22"/>
          <w:szCs w:val="22"/>
          <w:lang w:val="en-GB"/>
        </w:rPr>
        <w:t xml:space="preserve">any type of oral or written presentation, or hypothetical referring to potential future applications in a scientific publication. </w:t>
      </w:r>
      <w:r w:rsidRPr="000B33F5">
        <w:rPr>
          <w:rFonts w:ascii="Arial" w:hAnsi="Arial" w:cs="Arial"/>
          <w:sz w:val="22"/>
          <w:szCs w:val="22"/>
          <w:lang w:val="en-GB"/>
        </w:rPr>
        <w:t>Please include also whether you are planning to publish the invention and the planned schedule of the publishing</w:t>
      </w:r>
      <w:r w:rsidR="001D491A" w:rsidRPr="000B33F5">
        <w:rPr>
          <w:rFonts w:ascii="Arial" w:hAnsi="Arial" w:cs="Arial"/>
          <w:sz w:val="22"/>
          <w:szCs w:val="22"/>
          <w:lang w:val="en-GB"/>
        </w:rPr>
        <w:t>.</w:t>
      </w:r>
    </w:p>
    <w:p w14:paraId="160825C1" w14:textId="77777777" w:rsidR="000509BD" w:rsidRPr="000B33F5" w:rsidRDefault="000509BD" w:rsidP="00866F31">
      <w:pPr>
        <w:jc w:val="both"/>
        <w:rPr>
          <w:rFonts w:ascii="Arial" w:hAnsi="Arial" w:cs="Arial"/>
          <w:noProof/>
          <w:sz w:val="22"/>
          <w:szCs w:val="22"/>
          <w:lang w:val="en-GB"/>
        </w:rPr>
      </w:pPr>
    </w:p>
    <w:p w14:paraId="519D0CEB" w14:textId="77777777" w:rsidR="00AD765A" w:rsidRPr="000B33F5" w:rsidRDefault="00AD765A" w:rsidP="00866F31">
      <w:pPr>
        <w:jc w:val="both"/>
        <w:rPr>
          <w:rFonts w:ascii="Arial" w:hAnsi="Arial" w:cs="Arial"/>
          <w:noProof/>
          <w:sz w:val="22"/>
          <w:szCs w:val="22"/>
          <w:lang w:val="en-GB"/>
        </w:rPr>
      </w:pPr>
    </w:p>
    <w:p w14:paraId="110568DE" w14:textId="77777777" w:rsidR="00AD765A" w:rsidRPr="000B33F5" w:rsidRDefault="00AD765A" w:rsidP="00866F31">
      <w:pPr>
        <w:jc w:val="both"/>
        <w:rPr>
          <w:rFonts w:ascii="Arial" w:hAnsi="Arial" w:cs="Arial"/>
          <w:noProof/>
          <w:sz w:val="22"/>
          <w:szCs w:val="22"/>
          <w:lang w:val="en-GB"/>
        </w:rPr>
      </w:pPr>
    </w:p>
    <w:p w14:paraId="1794C9CB" w14:textId="0DFEAD53" w:rsidR="00AD765A" w:rsidRPr="00DD01FB" w:rsidRDefault="006106C1" w:rsidP="00866F31">
      <w:pPr>
        <w:jc w:val="both"/>
        <w:rPr>
          <w:rFonts w:ascii="Arial" w:hAnsi="Arial" w:cs="Arial"/>
          <w:sz w:val="22"/>
          <w:szCs w:val="22"/>
          <w:lang w:val="en-GB"/>
        </w:rPr>
      </w:pPr>
      <w:r w:rsidRPr="000B33F5">
        <w:rPr>
          <w:rFonts w:ascii="Arial" w:hAnsi="Arial" w:cs="Arial"/>
          <w:sz w:val="22"/>
          <w:szCs w:val="22"/>
          <w:lang w:val="en-GB"/>
        </w:rPr>
        <w:t>The staff of Helsinki Innovation Services</w:t>
      </w:r>
      <w:r w:rsidR="00D33EC9" w:rsidRPr="000B33F5">
        <w:rPr>
          <w:rFonts w:ascii="Arial" w:hAnsi="Arial" w:cs="Arial"/>
          <w:sz w:val="22"/>
          <w:szCs w:val="22"/>
          <w:lang w:val="en-GB"/>
        </w:rPr>
        <w:t xml:space="preserve"> </w:t>
      </w:r>
      <w:r w:rsidR="00AD765A" w:rsidRPr="000B33F5">
        <w:rPr>
          <w:rFonts w:ascii="Arial" w:hAnsi="Arial" w:cs="Arial"/>
          <w:sz w:val="22"/>
          <w:szCs w:val="22"/>
          <w:lang w:val="en-GB"/>
        </w:rPr>
        <w:t xml:space="preserve">will give advice and </w:t>
      </w:r>
      <w:r w:rsidR="00C604C7" w:rsidRPr="000B33F5">
        <w:rPr>
          <w:rFonts w:ascii="Arial" w:hAnsi="Arial" w:cs="Arial"/>
          <w:sz w:val="22"/>
          <w:szCs w:val="22"/>
          <w:lang w:val="en-GB"/>
        </w:rPr>
        <w:t xml:space="preserve">help </w:t>
      </w:r>
      <w:r w:rsidR="00D33EC9" w:rsidRPr="000B33F5">
        <w:rPr>
          <w:rFonts w:ascii="Arial" w:hAnsi="Arial" w:cs="Arial"/>
          <w:sz w:val="22"/>
          <w:szCs w:val="22"/>
          <w:lang w:val="en-GB"/>
        </w:rPr>
        <w:t xml:space="preserve">you </w:t>
      </w:r>
      <w:r w:rsidR="00C604C7" w:rsidRPr="000B33F5">
        <w:rPr>
          <w:rFonts w:ascii="Arial" w:hAnsi="Arial" w:cs="Arial"/>
          <w:sz w:val="22"/>
          <w:szCs w:val="22"/>
          <w:lang w:val="en-GB"/>
        </w:rPr>
        <w:t>with</w:t>
      </w:r>
      <w:r w:rsidR="00D33EC9" w:rsidRPr="000B33F5">
        <w:rPr>
          <w:rFonts w:ascii="Arial" w:hAnsi="Arial" w:cs="Arial"/>
          <w:sz w:val="22"/>
          <w:szCs w:val="22"/>
          <w:lang w:val="en-GB"/>
        </w:rPr>
        <w:t xml:space="preserve"> the</w:t>
      </w:r>
      <w:r w:rsidR="00C604C7" w:rsidRPr="000B33F5">
        <w:rPr>
          <w:rFonts w:ascii="Arial" w:hAnsi="Arial" w:cs="Arial"/>
          <w:sz w:val="22"/>
          <w:szCs w:val="22"/>
          <w:lang w:val="en-GB"/>
        </w:rPr>
        <w:t xml:space="preserve"> completion of </w:t>
      </w:r>
      <w:r w:rsidR="00AD765A" w:rsidRPr="000B33F5">
        <w:rPr>
          <w:rFonts w:ascii="Arial" w:hAnsi="Arial" w:cs="Arial"/>
          <w:sz w:val="22"/>
          <w:szCs w:val="22"/>
          <w:lang w:val="en-GB"/>
        </w:rPr>
        <w:t>the invention disclosure form</w:t>
      </w:r>
      <w:r w:rsidR="00C604C7" w:rsidRPr="000B33F5">
        <w:rPr>
          <w:rFonts w:ascii="Arial" w:hAnsi="Arial" w:cs="Arial"/>
          <w:sz w:val="22"/>
          <w:szCs w:val="22"/>
          <w:lang w:val="en-GB"/>
        </w:rPr>
        <w:t xml:space="preserve"> if required</w:t>
      </w:r>
      <w:r w:rsidR="00AD765A" w:rsidRPr="000B33F5">
        <w:rPr>
          <w:rFonts w:ascii="Arial" w:hAnsi="Arial" w:cs="Arial"/>
          <w:sz w:val="22"/>
          <w:szCs w:val="22"/>
          <w:lang w:val="en-GB"/>
        </w:rPr>
        <w:t>.</w:t>
      </w:r>
      <w:r w:rsidR="00AD765A" w:rsidRPr="00DD01FB">
        <w:rPr>
          <w:rFonts w:ascii="Arial" w:hAnsi="Arial" w:cs="Arial"/>
          <w:b/>
          <w:sz w:val="22"/>
          <w:szCs w:val="22"/>
          <w:lang w:val="en-GB"/>
        </w:rPr>
        <w:t xml:space="preserve"> </w:t>
      </w:r>
    </w:p>
    <w:sectPr w:rsidR="00AD765A" w:rsidRPr="00DD01FB" w:rsidSect="00113A3C">
      <w:headerReference w:type="default" r:id="rId9"/>
      <w:headerReference w:type="first" r:id="rId10"/>
      <w:footerReference w:type="first" r:id="rId11"/>
      <w:pgSz w:w="11906" w:h="16838" w:code="9"/>
      <w:pgMar w:top="2336" w:right="851" w:bottom="680" w:left="1531" w:header="658"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E941" w14:textId="77777777" w:rsidR="002C67B8" w:rsidRDefault="002C67B8">
      <w:r>
        <w:separator/>
      </w:r>
    </w:p>
  </w:endnote>
  <w:endnote w:type="continuationSeparator" w:id="0">
    <w:p w14:paraId="22CDA69D" w14:textId="77777777" w:rsidR="002C67B8" w:rsidRDefault="002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3E85" w14:textId="77777777" w:rsidR="009568FB" w:rsidRDefault="009568FB" w:rsidP="000509BD">
    <w:pPr>
      <w:pStyle w:val="Footer"/>
      <w:spacing w:line="200" w:lineRule="atLeas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FBA8" w14:textId="77777777" w:rsidR="002C67B8" w:rsidRDefault="002C67B8">
      <w:r>
        <w:separator/>
      </w:r>
    </w:p>
  </w:footnote>
  <w:footnote w:type="continuationSeparator" w:id="0">
    <w:p w14:paraId="001463D3" w14:textId="77777777" w:rsidR="002C67B8" w:rsidRDefault="002C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3" w:type="dxa"/>
      <w:tblInd w:w="5103" w:type="dxa"/>
      <w:tblLayout w:type="fixed"/>
      <w:tblCellMar>
        <w:left w:w="0" w:type="dxa"/>
        <w:right w:w="0" w:type="dxa"/>
      </w:tblCellMar>
      <w:tblLook w:val="0000" w:firstRow="0" w:lastRow="0" w:firstColumn="0" w:lastColumn="0" w:noHBand="0" w:noVBand="0"/>
    </w:tblPr>
    <w:tblGrid>
      <w:gridCol w:w="2552"/>
      <w:gridCol w:w="1275"/>
      <w:gridCol w:w="1276"/>
    </w:tblGrid>
    <w:tr w:rsidR="009568FB" w14:paraId="539E48EB" w14:textId="77777777">
      <w:trPr>
        <w:cantSplit/>
        <w:trHeight w:val="240"/>
      </w:trPr>
      <w:tc>
        <w:tcPr>
          <w:tcW w:w="2552" w:type="dxa"/>
        </w:tcPr>
        <w:p w14:paraId="6FD75894" w14:textId="41CC4748" w:rsidR="009568FB" w:rsidRDefault="009568FB">
          <w:pPr>
            <w:pStyle w:val="Header"/>
          </w:pPr>
        </w:p>
      </w:tc>
      <w:tc>
        <w:tcPr>
          <w:tcW w:w="1275" w:type="dxa"/>
        </w:tcPr>
        <w:p w14:paraId="336E0A3F" w14:textId="77777777" w:rsidR="009568FB" w:rsidRDefault="009568FB">
          <w:pPr>
            <w:pStyle w:val="Header"/>
            <w:rPr>
              <w:snapToGrid w:val="0"/>
            </w:rPr>
          </w:pPr>
        </w:p>
      </w:tc>
      <w:tc>
        <w:tcPr>
          <w:tcW w:w="1276" w:type="dxa"/>
        </w:tcPr>
        <w:p w14:paraId="1F8BDCB2" w14:textId="4FB7910A" w:rsidR="009568FB" w:rsidRDefault="001A17EB">
          <w:pPr>
            <w:pStyle w:val="Header"/>
          </w:pPr>
          <w:r>
            <w:rPr>
              <w:snapToGrid w:val="0"/>
            </w:rPr>
            <w:fldChar w:fldCharType="begin"/>
          </w:r>
          <w:r w:rsidR="009568FB">
            <w:rPr>
              <w:snapToGrid w:val="0"/>
            </w:rPr>
            <w:instrText xml:space="preserve"> PAGE </w:instrText>
          </w:r>
          <w:r>
            <w:rPr>
              <w:snapToGrid w:val="0"/>
            </w:rPr>
            <w:fldChar w:fldCharType="separate"/>
          </w:r>
          <w:r w:rsidR="00CE1538">
            <w:rPr>
              <w:noProof/>
              <w:snapToGrid w:val="0"/>
            </w:rPr>
            <w:t>6</w:t>
          </w:r>
          <w:r>
            <w:rPr>
              <w:snapToGrid w:val="0"/>
            </w:rPr>
            <w:fldChar w:fldCharType="end"/>
          </w:r>
          <w:r w:rsidR="009568FB">
            <w:rPr>
              <w:snapToGrid w:val="0"/>
            </w:rPr>
            <w:t>(</w:t>
          </w:r>
          <w:r>
            <w:rPr>
              <w:snapToGrid w:val="0"/>
            </w:rPr>
            <w:fldChar w:fldCharType="begin"/>
          </w:r>
          <w:r w:rsidR="009568FB">
            <w:rPr>
              <w:snapToGrid w:val="0"/>
            </w:rPr>
            <w:instrText xml:space="preserve"> NUMPAGES </w:instrText>
          </w:r>
          <w:r>
            <w:rPr>
              <w:snapToGrid w:val="0"/>
            </w:rPr>
            <w:fldChar w:fldCharType="separate"/>
          </w:r>
          <w:r w:rsidR="00CE1538">
            <w:rPr>
              <w:noProof/>
              <w:snapToGrid w:val="0"/>
            </w:rPr>
            <w:t>6</w:t>
          </w:r>
          <w:r>
            <w:rPr>
              <w:snapToGrid w:val="0"/>
            </w:rPr>
            <w:fldChar w:fldCharType="end"/>
          </w:r>
          <w:r w:rsidR="009568FB">
            <w:rPr>
              <w:snapToGrid w:val="0"/>
            </w:rPr>
            <w:t>)</w:t>
          </w:r>
        </w:p>
      </w:tc>
    </w:tr>
    <w:tr w:rsidR="009568FB" w14:paraId="079B5FBD" w14:textId="77777777">
      <w:trPr>
        <w:cantSplit/>
        <w:trHeight w:val="240"/>
      </w:trPr>
      <w:tc>
        <w:tcPr>
          <w:tcW w:w="2552" w:type="dxa"/>
        </w:tcPr>
        <w:p w14:paraId="7A60384F" w14:textId="77777777" w:rsidR="009568FB" w:rsidRDefault="009568FB">
          <w:pPr>
            <w:pStyle w:val="Header"/>
          </w:pPr>
        </w:p>
      </w:tc>
      <w:tc>
        <w:tcPr>
          <w:tcW w:w="2551" w:type="dxa"/>
          <w:gridSpan w:val="2"/>
        </w:tcPr>
        <w:p w14:paraId="585D1FD7" w14:textId="77777777" w:rsidR="009568FB" w:rsidRDefault="009568FB">
          <w:pPr>
            <w:pStyle w:val="Header"/>
          </w:pPr>
        </w:p>
      </w:tc>
    </w:tr>
    <w:tr w:rsidR="009568FB" w14:paraId="0CF6119A" w14:textId="77777777">
      <w:trPr>
        <w:cantSplit/>
        <w:trHeight w:val="240"/>
      </w:trPr>
      <w:tc>
        <w:tcPr>
          <w:tcW w:w="2552" w:type="dxa"/>
        </w:tcPr>
        <w:p w14:paraId="6EB486F6" w14:textId="77777777" w:rsidR="009568FB" w:rsidRDefault="009568FB">
          <w:pPr>
            <w:pStyle w:val="Header"/>
          </w:pPr>
        </w:p>
      </w:tc>
      <w:tc>
        <w:tcPr>
          <w:tcW w:w="2551" w:type="dxa"/>
          <w:gridSpan w:val="2"/>
        </w:tcPr>
        <w:p w14:paraId="1EAA7924" w14:textId="77777777" w:rsidR="009568FB" w:rsidRDefault="009568FB">
          <w:pPr>
            <w:pStyle w:val="Header"/>
          </w:pPr>
        </w:p>
      </w:tc>
    </w:tr>
    <w:tr w:rsidR="009568FB" w14:paraId="57B55A52" w14:textId="77777777">
      <w:trPr>
        <w:cantSplit/>
        <w:trHeight w:val="240"/>
      </w:trPr>
      <w:tc>
        <w:tcPr>
          <w:tcW w:w="2552" w:type="dxa"/>
        </w:tcPr>
        <w:p w14:paraId="570E0B46" w14:textId="77777777" w:rsidR="009568FB" w:rsidRDefault="009568FB" w:rsidP="004F0E42">
          <w:pPr>
            <w:pStyle w:val="Header"/>
          </w:pPr>
        </w:p>
      </w:tc>
      <w:tc>
        <w:tcPr>
          <w:tcW w:w="2551" w:type="dxa"/>
          <w:gridSpan w:val="2"/>
        </w:tcPr>
        <w:p w14:paraId="50D35D76" w14:textId="77777777" w:rsidR="009568FB" w:rsidRDefault="009568FB">
          <w:pPr>
            <w:pStyle w:val="Header"/>
          </w:pPr>
        </w:p>
      </w:tc>
    </w:tr>
  </w:tbl>
  <w:customXmlInsRangeStart w:id="2" w:author="Catherine Bounsaythip" w:date="2013-05-03T10:47:00Z"/>
  <w:sdt>
    <w:sdtPr>
      <w:id w:val="-146593975"/>
      <w:docPartObj>
        <w:docPartGallery w:val="Watermarks"/>
        <w:docPartUnique/>
      </w:docPartObj>
    </w:sdtPr>
    <w:sdtEndPr/>
    <w:sdtContent>
      <w:customXmlInsRangeEnd w:id="2"/>
      <w:p w14:paraId="6356EF8D" w14:textId="54D7675A" w:rsidR="009568FB" w:rsidRDefault="002C67B8" w:rsidP="00E2128B">
        <w:pPr>
          <w:pStyle w:val="Header"/>
        </w:pPr>
        <w:ins w:id="3" w:author="Catherine Bounsaythip" w:date="2013-05-03T10:47:00Z">
          <w:r>
            <w:rPr>
              <w:noProof/>
              <w:lang w:eastAsia="zh-TW"/>
            </w:rPr>
            <w:pict w14:anchorId="0BF1B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ins>
      </w:p>
      <w:customXmlInsRangeStart w:id="4" w:author="Catherine Bounsaythip" w:date="2013-05-03T10:47:00Z"/>
    </w:sdtContent>
  </w:sdt>
  <w:customXmlInsRange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3" w:type="dxa"/>
      <w:tblInd w:w="5103" w:type="dxa"/>
      <w:tblLayout w:type="fixed"/>
      <w:tblCellMar>
        <w:left w:w="0" w:type="dxa"/>
        <w:right w:w="0" w:type="dxa"/>
      </w:tblCellMar>
      <w:tblLook w:val="0000" w:firstRow="0" w:lastRow="0" w:firstColumn="0" w:lastColumn="0" w:noHBand="0" w:noVBand="0"/>
    </w:tblPr>
    <w:tblGrid>
      <w:gridCol w:w="2552"/>
      <w:gridCol w:w="1275"/>
      <w:gridCol w:w="1276"/>
    </w:tblGrid>
    <w:tr w:rsidR="009568FB" w14:paraId="751998C7" w14:textId="77777777">
      <w:trPr>
        <w:cantSplit/>
        <w:trHeight w:val="240"/>
      </w:trPr>
      <w:tc>
        <w:tcPr>
          <w:tcW w:w="2552" w:type="dxa"/>
        </w:tcPr>
        <w:p w14:paraId="0F916A6A" w14:textId="344CB658" w:rsidR="009568FB" w:rsidRPr="003C6969" w:rsidRDefault="009568FB">
          <w:pPr>
            <w:pStyle w:val="Header"/>
            <w:rPr>
              <w:b/>
            </w:rPr>
          </w:pPr>
          <w:proofErr w:type="spellStart"/>
          <w:r w:rsidRPr="003C6969">
            <w:rPr>
              <w:b/>
            </w:rPr>
            <w:t>Confident</w:t>
          </w:r>
          <w:r w:rsidR="004B5FB3" w:rsidRPr="003C6969">
            <w:rPr>
              <w:b/>
            </w:rPr>
            <w:t>i</w:t>
          </w:r>
          <w:r w:rsidRPr="003C6969">
            <w:rPr>
              <w:b/>
            </w:rPr>
            <w:t>al</w:t>
          </w:r>
          <w:proofErr w:type="spellEnd"/>
          <w:r w:rsidRPr="003C6969">
            <w:rPr>
              <w:b/>
            </w:rPr>
            <w:t xml:space="preserve"> </w:t>
          </w:r>
        </w:p>
      </w:tc>
      <w:tc>
        <w:tcPr>
          <w:tcW w:w="1275" w:type="dxa"/>
        </w:tcPr>
        <w:p w14:paraId="58AC1A01" w14:textId="77777777" w:rsidR="009568FB" w:rsidRDefault="009568FB">
          <w:pPr>
            <w:pStyle w:val="Header"/>
            <w:rPr>
              <w:snapToGrid w:val="0"/>
            </w:rPr>
          </w:pPr>
          <w:proofErr w:type="spellStart"/>
          <w:r>
            <w:rPr>
              <w:snapToGrid w:val="0"/>
            </w:rPr>
            <w:t>Received</w:t>
          </w:r>
          <w:proofErr w:type="spellEnd"/>
          <w:r>
            <w:rPr>
              <w:snapToGrid w:val="0"/>
            </w:rPr>
            <w:t xml:space="preserve"> </w:t>
          </w:r>
          <w:proofErr w:type="spellStart"/>
          <w:r>
            <w:rPr>
              <w:snapToGrid w:val="0"/>
            </w:rPr>
            <w:t>by</w:t>
          </w:r>
          <w:proofErr w:type="spellEnd"/>
          <w:r>
            <w:rPr>
              <w:snapToGrid w:val="0"/>
            </w:rPr>
            <w:t>:</w:t>
          </w:r>
        </w:p>
      </w:tc>
      <w:tc>
        <w:tcPr>
          <w:tcW w:w="1276" w:type="dxa"/>
        </w:tcPr>
        <w:p w14:paraId="5D6E8CBA" w14:textId="77777777" w:rsidR="009568FB" w:rsidRDefault="009568FB" w:rsidP="00E2128B">
          <w:pPr>
            <w:pStyle w:val="Header"/>
            <w:jc w:val="center"/>
          </w:pPr>
        </w:p>
      </w:tc>
    </w:tr>
    <w:tr w:rsidR="009568FB" w14:paraId="425F27B9" w14:textId="77777777">
      <w:trPr>
        <w:cantSplit/>
        <w:trHeight w:val="240"/>
      </w:trPr>
      <w:tc>
        <w:tcPr>
          <w:tcW w:w="2552" w:type="dxa"/>
        </w:tcPr>
        <w:p w14:paraId="720708FE" w14:textId="77777777" w:rsidR="009568FB" w:rsidRDefault="009568FB">
          <w:pPr>
            <w:pStyle w:val="Header"/>
          </w:pPr>
        </w:p>
      </w:tc>
      <w:tc>
        <w:tcPr>
          <w:tcW w:w="2551" w:type="dxa"/>
          <w:gridSpan w:val="2"/>
        </w:tcPr>
        <w:p w14:paraId="12F0FE79" w14:textId="77777777" w:rsidR="009568FB" w:rsidRDefault="009568FB">
          <w:pPr>
            <w:pStyle w:val="Header"/>
          </w:pPr>
        </w:p>
      </w:tc>
    </w:tr>
    <w:tr w:rsidR="009568FB" w14:paraId="5CD7DE05" w14:textId="77777777">
      <w:trPr>
        <w:cantSplit/>
        <w:trHeight w:val="240"/>
      </w:trPr>
      <w:tc>
        <w:tcPr>
          <w:tcW w:w="2552" w:type="dxa"/>
        </w:tcPr>
        <w:p w14:paraId="5783ADC9" w14:textId="77777777" w:rsidR="009568FB" w:rsidRPr="00123126" w:rsidRDefault="009568FB" w:rsidP="003C6969">
          <w:pPr>
            <w:pStyle w:val="Header"/>
            <w:rPr>
              <w:lang w:val="en-US"/>
            </w:rPr>
          </w:pPr>
          <w:r w:rsidRPr="00123126">
            <w:rPr>
              <w:lang w:val="en-US"/>
            </w:rPr>
            <w:t>Day of Receipt:</w:t>
          </w:r>
          <w:customXmlInsRangeStart w:id="5" w:author="Catherine Bounsaythip" w:date="2013-05-03T10:45:00Z"/>
          <w:sdt>
            <w:sdtPr>
              <w:id w:val="597145652"/>
              <w:showingPlcHdr/>
              <w:date>
                <w:dateFormat w:val="d.M.yyyy"/>
                <w:lid w:val="fi-FI"/>
                <w:storeMappedDataAs w:val="dateTime"/>
                <w:calendar w:val="gregorian"/>
              </w:date>
            </w:sdtPr>
            <w:sdtEndPr/>
            <w:sdtContent>
              <w:customXmlInsRangeEnd w:id="5"/>
              <w:r w:rsidR="003C6969">
                <w:t xml:space="preserve">     </w:t>
              </w:r>
              <w:customXmlInsRangeStart w:id="6" w:author="Catherine Bounsaythip" w:date="2013-05-03T10:45:00Z"/>
            </w:sdtContent>
          </w:sdt>
          <w:customXmlInsRangeEnd w:id="6"/>
        </w:p>
      </w:tc>
      <w:tc>
        <w:tcPr>
          <w:tcW w:w="2551" w:type="dxa"/>
          <w:gridSpan w:val="2"/>
        </w:tcPr>
        <w:p w14:paraId="71AEE018" w14:textId="77777777" w:rsidR="009568FB" w:rsidRDefault="009568FB">
          <w:pPr>
            <w:pStyle w:val="Header"/>
          </w:pPr>
          <w:proofErr w:type="spellStart"/>
          <w:r>
            <w:t>Number</w:t>
          </w:r>
          <w:proofErr w:type="spellEnd"/>
          <w:r>
            <w:t>:</w:t>
          </w:r>
        </w:p>
      </w:tc>
    </w:tr>
    <w:tr w:rsidR="009568FB" w14:paraId="39BF75E7" w14:textId="77777777">
      <w:trPr>
        <w:cantSplit/>
        <w:trHeight w:val="240"/>
      </w:trPr>
      <w:tc>
        <w:tcPr>
          <w:tcW w:w="2552" w:type="dxa"/>
        </w:tcPr>
        <w:p w14:paraId="606D55D5" w14:textId="77777777" w:rsidR="009568FB" w:rsidRDefault="009568FB" w:rsidP="004F0E42">
          <w:pPr>
            <w:pStyle w:val="Header"/>
          </w:pPr>
        </w:p>
        <w:p w14:paraId="5D82BB6C" w14:textId="77777777" w:rsidR="009568FB" w:rsidRDefault="009568FB" w:rsidP="004F0E42">
          <w:pPr>
            <w:pStyle w:val="Header"/>
          </w:pPr>
          <w:proofErr w:type="spellStart"/>
          <w:r>
            <w:t>Sufficient</w:t>
          </w:r>
          <w:proofErr w:type="spellEnd"/>
          <w:r>
            <w:t xml:space="preserve"> invention </w:t>
          </w:r>
          <w:proofErr w:type="spellStart"/>
          <w:r>
            <w:t>disclosure</w:t>
          </w:r>
          <w:proofErr w:type="spellEnd"/>
          <w:r>
            <w:t xml:space="preserve"> </w:t>
          </w:r>
          <w:proofErr w:type="spellStart"/>
          <w:r>
            <w:t>received</w:t>
          </w:r>
          <w:proofErr w:type="spellEnd"/>
          <w:r>
            <w:t>:</w:t>
          </w:r>
        </w:p>
      </w:tc>
      <w:tc>
        <w:tcPr>
          <w:tcW w:w="2551" w:type="dxa"/>
          <w:gridSpan w:val="2"/>
        </w:tcPr>
        <w:p w14:paraId="7B5CFF6A" w14:textId="77777777" w:rsidR="009568FB" w:rsidRDefault="009568FB">
          <w:pPr>
            <w:pStyle w:val="Header"/>
          </w:pPr>
        </w:p>
      </w:tc>
    </w:tr>
  </w:tbl>
  <w:p w14:paraId="011AE415" w14:textId="7DFC2D6D" w:rsidR="009568FB" w:rsidRDefault="00CE1538">
    <w:pPr>
      <w:pStyle w:val="Header"/>
    </w:pPr>
    <w:r w:rsidRPr="003C6969">
      <w:rPr>
        <w:b/>
        <w:noProof/>
      </w:rPr>
      <w:drawing>
        <wp:anchor distT="0" distB="0" distL="114300" distR="114300" simplePos="0" relativeHeight="251657216" behindDoc="0" locked="0" layoutInCell="0" allowOverlap="1" wp14:anchorId="53B9E4AA" wp14:editId="2F7FC35C">
          <wp:simplePos x="0" y="0"/>
          <wp:positionH relativeFrom="page">
            <wp:posOffset>690880</wp:posOffset>
          </wp:positionH>
          <wp:positionV relativeFrom="page">
            <wp:posOffset>189230</wp:posOffset>
          </wp:positionV>
          <wp:extent cx="1800860" cy="1905000"/>
          <wp:effectExtent l="19050" t="0" r="8890" b="0"/>
          <wp:wrapNone/>
          <wp:docPr id="1" name="Kuva 0" descr="HY__LA01_Flame_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1800860" cy="1905000"/>
                  </a:xfrm>
                  <a:prstGeom prst="rect">
                    <a:avLst/>
                  </a:prstGeom>
                </pic:spPr>
              </pic:pic>
            </a:graphicData>
          </a:graphic>
        </wp:anchor>
      </w:drawing>
    </w:r>
  </w:p>
  <w:p w14:paraId="7FAC9FD7" w14:textId="77777777" w:rsidR="009568FB" w:rsidRDefault="009568FB">
    <w:pPr>
      <w:pStyle w:val="Header"/>
    </w:pPr>
  </w:p>
  <w:p w14:paraId="1C7CED60" w14:textId="77777777" w:rsidR="009568FB" w:rsidRDefault="009568FB">
    <w:pPr>
      <w:pStyle w:val="Header"/>
    </w:pPr>
  </w:p>
  <w:p w14:paraId="7FAB3B09" w14:textId="77777777" w:rsidR="009568FB" w:rsidRDefault="009568FB">
    <w:pPr>
      <w:pStyle w:val="Header"/>
    </w:pPr>
  </w:p>
  <w:p w14:paraId="6704CD31" w14:textId="77777777" w:rsidR="009568FB" w:rsidRDefault="009568FB">
    <w:pPr>
      <w:pStyle w:val="Header"/>
    </w:pPr>
  </w:p>
  <w:p w14:paraId="3E40B3A2" w14:textId="77777777" w:rsidR="009568FB" w:rsidRDefault="0095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1C1433C"/>
    <w:multiLevelType w:val="hybridMultilevel"/>
    <w:tmpl w:val="1E8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43281"/>
    <w:multiLevelType w:val="hybridMultilevel"/>
    <w:tmpl w:val="061CC0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3C7475BD"/>
    <w:multiLevelType w:val="hybridMultilevel"/>
    <w:tmpl w:val="6402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544E0312"/>
    <w:multiLevelType w:val="hybridMultilevel"/>
    <w:tmpl w:val="E24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19836AF"/>
    <w:multiLevelType w:val="hybridMultilevel"/>
    <w:tmpl w:val="7DB407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B110AC3"/>
    <w:multiLevelType w:val="hybridMultilevel"/>
    <w:tmpl w:val="F548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0"/>
  </w:num>
  <w:num w:numId="6">
    <w:abstractNumId w:val="7"/>
  </w:num>
  <w:num w:numId="7">
    <w:abstractNumId w:val="12"/>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18"/>
  </w:num>
  <w:num w:numId="23">
    <w:abstractNumId w:val="1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8B"/>
    <w:rsid w:val="000509BD"/>
    <w:rsid w:val="00055C77"/>
    <w:rsid w:val="0006359A"/>
    <w:rsid w:val="00064CCF"/>
    <w:rsid w:val="000771D5"/>
    <w:rsid w:val="00095D4A"/>
    <w:rsid w:val="000B33F5"/>
    <w:rsid w:val="000C6E8E"/>
    <w:rsid w:val="0011311E"/>
    <w:rsid w:val="00113A3C"/>
    <w:rsid w:val="00114996"/>
    <w:rsid w:val="00123126"/>
    <w:rsid w:val="00126F5C"/>
    <w:rsid w:val="00151143"/>
    <w:rsid w:val="001579A4"/>
    <w:rsid w:val="00170056"/>
    <w:rsid w:val="00171CCC"/>
    <w:rsid w:val="00192621"/>
    <w:rsid w:val="001A17EB"/>
    <w:rsid w:val="001C4115"/>
    <w:rsid w:val="001D491A"/>
    <w:rsid w:val="001E441E"/>
    <w:rsid w:val="001E5DFD"/>
    <w:rsid w:val="00246622"/>
    <w:rsid w:val="0025017F"/>
    <w:rsid w:val="00286C4F"/>
    <w:rsid w:val="002B1390"/>
    <w:rsid w:val="002B76BB"/>
    <w:rsid w:val="002C3387"/>
    <w:rsid w:val="002C67B8"/>
    <w:rsid w:val="002E02AD"/>
    <w:rsid w:val="002F031B"/>
    <w:rsid w:val="00336FDB"/>
    <w:rsid w:val="00346B99"/>
    <w:rsid w:val="003674EE"/>
    <w:rsid w:val="003820B9"/>
    <w:rsid w:val="00385CCC"/>
    <w:rsid w:val="003A1D48"/>
    <w:rsid w:val="003C6969"/>
    <w:rsid w:val="00400DDA"/>
    <w:rsid w:val="00403304"/>
    <w:rsid w:val="00420EEC"/>
    <w:rsid w:val="004801FD"/>
    <w:rsid w:val="00481834"/>
    <w:rsid w:val="004923BF"/>
    <w:rsid w:val="004A4DFE"/>
    <w:rsid w:val="004A627D"/>
    <w:rsid w:val="004B5FB3"/>
    <w:rsid w:val="004C2104"/>
    <w:rsid w:val="004D008B"/>
    <w:rsid w:val="004E7FE4"/>
    <w:rsid w:val="004F0E42"/>
    <w:rsid w:val="004F1F62"/>
    <w:rsid w:val="00505A92"/>
    <w:rsid w:val="005311F7"/>
    <w:rsid w:val="00547542"/>
    <w:rsid w:val="00551449"/>
    <w:rsid w:val="00572184"/>
    <w:rsid w:val="00573EBE"/>
    <w:rsid w:val="005945AC"/>
    <w:rsid w:val="005978DD"/>
    <w:rsid w:val="005A7F36"/>
    <w:rsid w:val="005B5F8D"/>
    <w:rsid w:val="005D49AF"/>
    <w:rsid w:val="005F49CF"/>
    <w:rsid w:val="00602167"/>
    <w:rsid w:val="006106C1"/>
    <w:rsid w:val="00627F31"/>
    <w:rsid w:val="006436D0"/>
    <w:rsid w:val="00672C4C"/>
    <w:rsid w:val="006C694C"/>
    <w:rsid w:val="006E4041"/>
    <w:rsid w:val="007002F5"/>
    <w:rsid w:val="00714F4A"/>
    <w:rsid w:val="007420A2"/>
    <w:rsid w:val="00751034"/>
    <w:rsid w:val="007543C6"/>
    <w:rsid w:val="007C3DB5"/>
    <w:rsid w:val="007E0130"/>
    <w:rsid w:val="007E55A0"/>
    <w:rsid w:val="0080290D"/>
    <w:rsid w:val="00856FC1"/>
    <w:rsid w:val="00866F31"/>
    <w:rsid w:val="00873FF4"/>
    <w:rsid w:val="008E295F"/>
    <w:rsid w:val="008E5A85"/>
    <w:rsid w:val="00906A99"/>
    <w:rsid w:val="00951B55"/>
    <w:rsid w:val="00952D9D"/>
    <w:rsid w:val="009568FB"/>
    <w:rsid w:val="00994726"/>
    <w:rsid w:val="00A04C2B"/>
    <w:rsid w:val="00A35A9C"/>
    <w:rsid w:val="00A4026E"/>
    <w:rsid w:val="00A42CDD"/>
    <w:rsid w:val="00A779C9"/>
    <w:rsid w:val="00AC2AF9"/>
    <w:rsid w:val="00AD765A"/>
    <w:rsid w:val="00AF19BC"/>
    <w:rsid w:val="00AF2650"/>
    <w:rsid w:val="00AF34E3"/>
    <w:rsid w:val="00B039B8"/>
    <w:rsid w:val="00B141F7"/>
    <w:rsid w:val="00B33B4D"/>
    <w:rsid w:val="00B4362D"/>
    <w:rsid w:val="00B5784B"/>
    <w:rsid w:val="00B96459"/>
    <w:rsid w:val="00BA3753"/>
    <w:rsid w:val="00BD43DD"/>
    <w:rsid w:val="00BD5135"/>
    <w:rsid w:val="00BF1490"/>
    <w:rsid w:val="00C165A0"/>
    <w:rsid w:val="00C23707"/>
    <w:rsid w:val="00C41ED0"/>
    <w:rsid w:val="00C604C7"/>
    <w:rsid w:val="00CE13DC"/>
    <w:rsid w:val="00CE1538"/>
    <w:rsid w:val="00D21795"/>
    <w:rsid w:val="00D323B7"/>
    <w:rsid w:val="00D33EC9"/>
    <w:rsid w:val="00D3587F"/>
    <w:rsid w:val="00D56BFC"/>
    <w:rsid w:val="00DA7D0D"/>
    <w:rsid w:val="00DC58B3"/>
    <w:rsid w:val="00DD01FB"/>
    <w:rsid w:val="00DF2D88"/>
    <w:rsid w:val="00DF7FD0"/>
    <w:rsid w:val="00E2128B"/>
    <w:rsid w:val="00E3474C"/>
    <w:rsid w:val="00E42958"/>
    <w:rsid w:val="00E55E21"/>
    <w:rsid w:val="00E571AC"/>
    <w:rsid w:val="00E93D02"/>
    <w:rsid w:val="00EB04A5"/>
    <w:rsid w:val="00ED6C91"/>
    <w:rsid w:val="00EE0DC8"/>
    <w:rsid w:val="00F1634A"/>
    <w:rsid w:val="00FC7CAE"/>
    <w:rsid w:val="00FE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B7B72D"/>
  <w15:docId w15:val="{B852CD87-E57A-4F72-B3C9-19D342AF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CCF"/>
    <w:pPr>
      <w:widowControl w:val="0"/>
      <w:autoSpaceDE w:val="0"/>
      <w:autoSpaceDN w:val="0"/>
      <w:adjustRightInd w:val="0"/>
    </w:pPr>
    <w:rPr>
      <w:sz w:val="24"/>
      <w:szCs w:val="24"/>
      <w:lang w:val="fi-FI" w:eastAsia="fi-FI"/>
    </w:rPr>
  </w:style>
  <w:style w:type="paragraph" w:styleId="Heading1">
    <w:name w:val="heading 1"/>
    <w:next w:val="BodyText"/>
    <w:link w:val="Heading1Char"/>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widowControl/>
      <w:numPr>
        <w:ilvl w:val="6"/>
        <w:numId w:val="14"/>
      </w:numPr>
      <w:tabs>
        <w:tab w:val="left" w:pos="2608"/>
        <w:tab w:val="left" w:pos="3912"/>
      </w:tabs>
      <w:autoSpaceDE/>
      <w:autoSpaceDN/>
      <w:adjustRightInd/>
      <w:spacing w:before="240" w:after="60" w:line="240" w:lineRule="atLeast"/>
      <w:outlineLvl w:val="6"/>
    </w:pPr>
    <w:rPr>
      <w:rFonts w:ascii="Arial" w:hAnsi="Arial"/>
      <w:szCs w:val="20"/>
    </w:rPr>
  </w:style>
  <w:style w:type="paragraph" w:styleId="Heading8">
    <w:name w:val="heading 8"/>
    <w:basedOn w:val="Normal"/>
    <w:next w:val="Normal"/>
    <w:qFormat/>
    <w:rsid w:val="002F031B"/>
    <w:pPr>
      <w:widowControl/>
      <w:numPr>
        <w:ilvl w:val="7"/>
        <w:numId w:val="14"/>
      </w:numPr>
      <w:tabs>
        <w:tab w:val="left" w:pos="1304"/>
        <w:tab w:val="left" w:pos="2608"/>
        <w:tab w:val="left" w:pos="3912"/>
      </w:tabs>
      <w:autoSpaceDE/>
      <w:autoSpaceDN/>
      <w:adjustRightInd/>
      <w:spacing w:before="240" w:after="60" w:line="240" w:lineRule="atLeast"/>
      <w:outlineLvl w:val="7"/>
    </w:pPr>
    <w:rPr>
      <w:rFonts w:ascii="Arial" w:hAnsi="Arial"/>
      <w:i/>
      <w:szCs w:val="20"/>
    </w:rPr>
  </w:style>
  <w:style w:type="paragraph" w:styleId="Heading9">
    <w:name w:val="heading 9"/>
    <w:basedOn w:val="Normal"/>
    <w:next w:val="Normal"/>
    <w:qFormat/>
    <w:rsid w:val="002F031B"/>
    <w:pPr>
      <w:widowControl/>
      <w:numPr>
        <w:ilvl w:val="8"/>
        <w:numId w:val="14"/>
      </w:numPr>
      <w:tabs>
        <w:tab w:val="left" w:pos="1304"/>
        <w:tab w:val="left" w:pos="2608"/>
        <w:tab w:val="left" w:pos="3912"/>
      </w:tabs>
      <w:autoSpaceDE/>
      <w:autoSpaceDN/>
      <w:adjustRightInd/>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31B"/>
    <w:pPr>
      <w:widowControl/>
      <w:autoSpaceDE/>
      <w:autoSpaceDN/>
      <w:adjustRightInd/>
      <w:spacing w:line="240" w:lineRule="atLeast"/>
    </w:pPr>
    <w:rPr>
      <w:rFonts w:ascii="Arial" w:hAnsi="Arial"/>
      <w:sz w:val="22"/>
      <w:szCs w:val="20"/>
    </w:rPr>
  </w:style>
  <w:style w:type="paragraph" w:styleId="Footer">
    <w:name w:val="foote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widowControl/>
      <w:autoSpaceDE/>
      <w:autoSpaceDN/>
      <w:adjustRightInd/>
      <w:spacing w:line="240" w:lineRule="atLeast"/>
      <w:ind w:left="660"/>
    </w:pPr>
    <w:rPr>
      <w:rFonts w:ascii="Arial" w:hAnsi="Arial"/>
      <w:sz w:val="22"/>
      <w:szCs w:val="20"/>
    </w:rPr>
  </w:style>
  <w:style w:type="paragraph" w:styleId="TOC5">
    <w:name w:val="toc 5"/>
    <w:basedOn w:val="Normal"/>
    <w:next w:val="Normal"/>
    <w:autoRedefine/>
    <w:semiHidden/>
    <w:rsid w:val="002F031B"/>
    <w:pPr>
      <w:widowControl/>
      <w:autoSpaceDE/>
      <w:autoSpaceDN/>
      <w:adjustRightInd/>
      <w:spacing w:line="240" w:lineRule="atLeast"/>
      <w:ind w:left="880"/>
    </w:pPr>
    <w:rPr>
      <w:rFonts w:ascii="Arial" w:hAnsi="Arial"/>
      <w:sz w:val="22"/>
      <w:szCs w:val="20"/>
    </w:rPr>
  </w:style>
  <w:style w:type="paragraph" w:styleId="TOC6">
    <w:name w:val="toc 6"/>
    <w:basedOn w:val="Normal"/>
    <w:next w:val="Normal"/>
    <w:autoRedefine/>
    <w:semiHidden/>
    <w:rsid w:val="002F031B"/>
    <w:pPr>
      <w:widowControl/>
      <w:autoSpaceDE/>
      <w:autoSpaceDN/>
      <w:adjustRightInd/>
      <w:spacing w:line="240" w:lineRule="atLeast"/>
      <w:ind w:left="1100"/>
    </w:pPr>
    <w:rPr>
      <w:rFonts w:ascii="Arial" w:hAnsi="Arial"/>
      <w:sz w:val="22"/>
      <w:szCs w:val="20"/>
    </w:rPr>
  </w:style>
  <w:style w:type="paragraph" w:styleId="TOC7">
    <w:name w:val="toc 7"/>
    <w:basedOn w:val="Normal"/>
    <w:next w:val="Normal"/>
    <w:autoRedefine/>
    <w:semiHidden/>
    <w:rsid w:val="002F031B"/>
    <w:pPr>
      <w:widowControl/>
      <w:autoSpaceDE/>
      <w:autoSpaceDN/>
      <w:adjustRightInd/>
      <w:spacing w:line="240" w:lineRule="atLeast"/>
      <w:ind w:left="1320"/>
    </w:pPr>
    <w:rPr>
      <w:rFonts w:ascii="Arial" w:hAnsi="Arial"/>
      <w:sz w:val="22"/>
      <w:szCs w:val="20"/>
    </w:rPr>
  </w:style>
  <w:style w:type="paragraph" w:styleId="TOC8">
    <w:name w:val="toc 8"/>
    <w:basedOn w:val="Normal"/>
    <w:next w:val="Normal"/>
    <w:autoRedefine/>
    <w:semiHidden/>
    <w:rsid w:val="002F031B"/>
    <w:pPr>
      <w:widowControl/>
      <w:autoSpaceDE/>
      <w:autoSpaceDN/>
      <w:adjustRightInd/>
      <w:spacing w:line="240" w:lineRule="atLeast"/>
      <w:ind w:left="1540"/>
    </w:pPr>
    <w:rPr>
      <w:rFonts w:ascii="Arial" w:hAnsi="Arial"/>
      <w:sz w:val="22"/>
      <w:szCs w:val="20"/>
    </w:rPr>
  </w:style>
  <w:style w:type="paragraph" w:styleId="TOC9">
    <w:name w:val="toc 9"/>
    <w:basedOn w:val="Normal"/>
    <w:next w:val="Normal"/>
    <w:autoRedefine/>
    <w:semiHidden/>
    <w:rsid w:val="002F031B"/>
    <w:pPr>
      <w:widowControl/>
      <w:autoSpaceDE/>
      <w:autoSpaceDN/>
      <w:adjustRightInd/>
      <w:spacing w:line="240" w:lineRule="atLeast"/>
      <w:ind w:left="1760"/>
    </w:pPr>
    <w:rPr>
      <w:rFonts w:ascii="Arial" w:hAnsi="Arial"/>
      <w:sz w:val="22"/>
      <w:szCs w:val="20"/>
    </w:rPr>
  </w:style>
  <w:style w:type="paragraph" w:styleId="BodyTextIndent2">
    <w:name w:val="Body Text Indent 2"/>
    <w:basedOn w:val="Normal"/>
    <w:rsid w:val="002F031B"/>
    <w:pPr>
      <w:widowControl/>
      <w:tabs>
        <w:tab w:val="left" w:pos="1304"/>
        <w:tab w:val="left" w:pos="2608"/>
        <w:tab w:val="left" w:pos="3912"/>
      </w:tabs>
      <w:autoSpaceDE/>
      <w:autoSpaceDN/>
      <w:adjustRightInd/>
      <w:spacing w:after="120" w:line="480" w:lineRule="auto"/>
      <w:ind w:left="283"/>
    </w:pPr>
    <w:rPr>
      <w:rFonts w:ascii="Arial" w:hAnsi="Arial"/>
      <w:sz w:val="22"/>
      <w:szCs w:val="20"/>
    </w:rPr>
  </w:style>
  <w:style w:type="paragraph" w:styleId="BodyTextIndent3">
    <w:name w:val="Body Text Indent 3"/>
    <w:basedOn w:val="Normal"/>
    <w:rsid w:val="002F031B"/>
    <w:pPr>
      <w:widowControl/>
      <w:tabs>
        <w:tab w:val="left" w:pos="1304"/>
        <w:tab w:val="left" w:pos="2608"/>
        <w:tab w:val="left" w:pos="3912"/>
      </w:tabs>
      <w:autoSpaceDE/>
      <w:autoSpaceDN/>
      <w:adjustRightInd/>
      <w:spacing w:after="120" w:line="240" w:lineRule="atLeast"/>
      <w:ind w:left="283"/>
    </w:pPr>
    <w:rPr>
      <w:rFonts w:ascii="Arial" w:hAnsi="Arial"/>
      <w:sz w:val="16"/>
      <w:szCs w:val="20"/>
    </w:rPr>
  </w:style>
  <w:style w:type="paragraph" w:styleId="BalloonText">
    <w:name w:val="Balloon Text"/>
    <w:basedOn w:val="Normal"/>
    <w:link w:val="BalloonTextChar"/>
    <w:rsid w:val="000509BD"/>
    <w:pPr>
      <w:widowControl/>
      <w:tabs>
        <w:tab w:val="left" w:pos="1304"/>
        <w:tab w:val="left" w:pos="2608"/>
        <w:tab w:val="left" w:pos="3912"/>
      </w:tabs>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character" w:customStyle="1" w:styleId="Heading1Char">
    <w:name w:val="Heading 1 Char"/>
    <w:basedOn w:val="DefaultParagraphFont"/>
    <w:link w:val="Heading1"/>
    <w:locked/>
    <w:rsid w:val="00E2128B"/>
    <w:rPr>
      <w:rFonts w:ascii="Arial" w:hAnsi="Arial"/>
      <w:b/>
      <w:noProof/>
      <w:kern w:val="28"/>
      <w:sz w:val="28"/>
      <w:lang w:val="fi-FI" w:eastAsia="fi-FI"/>
    </w:rPr>
  </w:style>
  <w:style w:type="paragraph" w:styleId="ListParagraph">
    <w:name w:val="List Paragraph"/>
    <w:basedOn w:val="Normal"/>
    <w:uiPriority w:val="34"/>
    <w:qFormat/>
    <w:rsid w:val="00994726"/>
    <w:pPr>
      <w:ind w:left="720"/>
      <w:contextualSpacing/>
    </w:pPr>
  </w:style>
  <w:style w:type="table" w:styleId="TableGrid">
    <w:name w:val="Table Grid"/>
    <w:basedOn w:val="TableNormal"/>
    <w:rsid w:val="0048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B5FB3"/>
    <w:rPr>
      <w:sz w:val="16"/>
      <w:szCs w:val="16"/>
    </w:rPr>
  </w:style>
  <w:style w:type="paragraph" w:styleId="CommentText">
    <w:name w:val="annotation text"/>
    <w:basedOn w:val="Normal"/>
    <w:link w:val="CommentTextChar"/>
    <w:rsid w:val="004B5FB3"/>
    <w:rPr>
      <w:sz w:val="20"/>
      <w:szCs w:val="20"/>
    </w:rPr>
  </w:style>
  <w:style w:type="character" w:customStyle="1" w:styleId="CommentTextChar">
    <w:name w:val="Comment Text Char"/>
    <w:basedOn w:val="DefaultParagraphFont"/>
    <w:link w:val="CommentText"/>
    <w:rsid w:val="004B5FB3"/>
    <w:rPr>
      <w:lang w:val="fi-FI" w:eastAsia="fi-FI"/>
    </w:rPr>
  </w:style>
  <w:style w:type="paragraph" w:styleId="CommentSubject">
    <w:name w:val="annotation subject"/>
    <w:basedOn w:val="CommentText"/>
    <w:next w:val="CommentText"/>
    <w:link w:val="CommentSubjectChar"/>
    <w:rsid w:val="004B5FB3"/>
    <w:rPr>
      <w:b/>
      <w:bCs/>
    </w:rPr>
  </w:style>
  <w:style w:type="character" w:customStyle="1" w:styleId="CommentSubjectChar">
    <w:name w:val="Comment Subject Char"/>
    <w:basedOn w:val="CommentTextChar"/>
    <w:link w:val="CommentSubject"/>
    <w:rsid w:val="004B5FB3"/>
    <w:rPr>
      <w:b/>
      <w:bCs/>
      <w:lang w:val="fi-FI" w:eastAsia="fi-FI"/>
    </w:rPr>
  </w:style>
  <w:style w:type="character" w:styleId="PlaceholderText">
    <w:name w:val="Placeholder Text"/>
    <w:basedOn w:val="DefaultParagraphFont"/>
    <w:uiPriority w:val="99"/>
    <w:semiHidden/>
    <w:rsid w:val="00385CCC"/>
    <w:rPr>
      <w:color w:val="808080"/>
    </w:rPr>
  </w:style>
  <w:style w:type="character" w:styleId="Hyperlink">
    <w:name w:val="Hyperlink"/>
    <w:basedOn w:val="DefaultParagraphFont"/>
    <w:unhideWhenUsed/>
    <w:rsid w:val="00610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ntiondisclosure@helsink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nkoaho\LOCALS~1\Temp\HY__DA01_kirje______A4___RGB.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629F-A835-4B77-86C9-FE7306FE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HY__DA01_kirje______A4___RGB</Template>
  <TotalTime>42</TotalTime>
  <Pages>6</Pages>
  <Words>829</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UH invention disclosure</vt:lpstr>
      <vt:lpstr>HY asiakirjapohja</vt:lpstr>
    </vt:vector>
  </TitlesOfParts>
  <Company>Licentia Oy</Company>
  <LinksUpToDate>false</LinksUpToDate>
  <CharactersWithSpaces>7529</CharactersWithSpaces>
  <SharedDoc>false</SharedDoc>
  <HLinks>
    <vt:vector size="6" baseType="variant">
      <vt:variant>
        <vt:i4>6357093</vt:i4>
      </vt:variant>
      <vt:variant>
        <vt:i4>-1</vt:i4>
      </vt:variant>
      <vt:variant>
        <vt:i4>3072</vt:i4>
      </vt:variant>
      <vt:variant>
        <vt:i4>1</vt:i4>
      </vt:variant>
      <vt:variant>
        <vt:lpwstr>http://intra.hus.fi/binary.aspx?path=1,2655,5298,5316,5319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invention disclosure</dc:title>
  <dc:creator>Kirsty Hewitson</dc:creator>
  <cp:lastModifiedBy>Sara Kangaspeska</cp:lastModifiedBy>
  <cp:revision>11</cp:revision>
  <cp:lastPrinted>2011-08-15T12:35:00Z</cp:lastPrinted>
  <dcterms:created xsi:type="dcterms:W3CDTF">2018-04-09T06:01:00Z</dcterms:created>
  <dcterms:modified xsi:type="dcterms:W3CDTF">2018-04-18T09:31:00Z</dcterms:modified>
</cp:coreProperties>
</file>